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4E" w:rsidRDefault="006E744E" w:rsidP="006E744E">
      <w:pPr>
        <w:pStyle w:val="Titel"/>
        <w:suppressAutoHyphens/>
        <w:rPr>
          <w:rFonts w:ascii="Arial" w:hAnsi="Arial" w:cs="Arial"/>
          <w:sz w:val="32"/>
          <w:szCs w:val="32"/>
        </w:rPr>
      </w:pPr>
      <w:bookmarkStart w:id="0" w:name="_GoBack"/>
      <w:bookmarkEnd w:id="0"/>
    </w:p>
    <w:p w:rsidR="006E744E" w:rsidRDefault="006E744E" w:rsidP="006E744E">
      <w:pPr>
        <w:pStyle w:val="Titel"/>
        <w:suppressAutoHyphens/>
        <w:rPr>
          <w:rFonts w:ascii="Arial" w:hAnsi="Arial" w:cs="Arial"/>
          <w:sz w:val="32"/>
          <w:szCs w:val="32"/>
        </w:rPr>
      </w:pPr>
    </w:p>
    <w:p w:rsidR="006E744E" w:rsidRDefault="006E744E" w:rsidP="006E744E">
      <w:pPr>
        <w:pStyle w:val="Titel"/>
        <w:suppressAutoHyphens/>
        <w:rPr>
          <w:rFonts w:ascii="Arial" w:hAnsi="Arial" w:cs="Arial"/>
          <w:sz w:val="32"/>
          <w:szCs w:val="32"/>
        </w:rPr>
      </w:pPr>
    </w:p>
    <w:p w:rsidR="006E744E" w:rsidRDefault="006E744E" w:rsidP="006E744E">
      <w:pPr>
        <w:pStyle w:val="Titel"/>
        <w:suppressAutoHyphens/>
        <w:rPr>
          <w:rFonts w:ascii="Arial" w:hAnsi="Arial" w:cs="Arial"/>
          <w:sz w:val="32"/>
          <w:szCs w:val="32"/>
        </w:rPr>
      </w:pPr>
    </w:p>
    <w:p w:rsidR="006E744E" w:rsidRDefault="006E744E" w:rsidP="006E744E">
      <w:pPr>
        <w:pStyle w:val="Titel"/>
        <w:suppressAutoHyphens/>
        <w:rPr>
          <w:rFonts w:ascii="Arial" w:hAnsi="Arial" w:cs="Arial"/>
          <w:sz w:val="32"/>
          <w:szCs w:val="32"/>
        </w:rPr>
      </w:pPr>
    </w:p>
    <w:p w:rsidR="006E744E" w:rsidRDefault="006E744E" w:rsidP="006E744E">
      <w:pPr>
        <w:pStyle w:val="Titel"/>
        <w:suppressAutoHyphens/>
        <w:rPr>
          <w:rFonts w:ascii="Arial" w:hAnsi="Arial" w:cs="Arial"/>
          <w:sz w:val="32"/>
          <w:szCs w:val="32"/>
        </w:rPr>
      </w:pPr>
    </w:p>
    <w:p w:rsidR="006E744E" w:rsidRPr="009D1A8F" w:rsidRDefault="006E744E" w:rsidP="006E744E">
      <w:pPr>
        <w:pStyle w:val="Titel"/>
        <w:suppressAutoHyphens/>
        <w:rPr>
          <w:rFonts w:ascii="Arial" w:hAnsi="Arial" w:cs="Arial"/>
          <w:sz w:val="40"/>
          <w:szCs w:val="40"/>
        </w:rPr>
      </w:pPr>
      <w:r>
        <w:rPr>
          <w:rFonts w:ascii="Arial" w:hAnsi="Arial" w:cs="Arial"/>
          <w:sz w:val="32"/>
          <w:szCs w:val="32"/>
        </w:rPr>
        <w:br/>
      </w:r>
      <w:r w:rsidRPr="009D1A8F">
        <w:rPr>
          <w:rFonts w:ascii="Arial" w:hAnsi="Arial" w:cs="Arial"/>
          <w:sz w:val="40"/>
          <w:szCs w:val="40"/>
        </w:rPr>
        <w:t>Uddannelsesprogram</w:t>
      </w:r>
    </w:p>
    <w:p w:rsidR="006E744E" w:rsidRPr="009D1A8F" w:rsidRDefault="006E744E" w:rsidP="006E744E">
      <w:pPr>
        <w:pStyle w:val="Overskrift"/>
        <w:jc w:val="center"/>
        <w:rPr>
          <w:rFonts w:ascii="Arial" w:hAnsi="Arial" w:cs="Arial"/>
          <w:i/>
          <w:color w:val="008000"/>
          <w:sz w:val="32"/>
          <w:szCs w:val="32"/>
        </w:rPr>
      </w:pPr>
      <w:r w:rsidRPr="009D1A8F">
        <w:rPr>
          <w:rFonts w:ascii="Arial" w:hAnsi="Arial" w:cs="Arial"/>
          <w:i/>
          <w:color w:val="008000"/>
          <w:sz w:val="32"/>
          <w:szCs w:val="32"/>
        </w:rPr>
        <w:t>Region X</w:t>
      </w:r>
    </w:p>
    <w:p w:rsidR="006E744E" w:rsidRPr="009D1A8F" w:rsidRDefault="006E744E" w:rsidP="006E744E">
      <w:pPr>
        <w:pStyle w:val="Overskrift"/>
        <w:jc w:val="center"/>
        <w:rPr>
          <w:rFonts w:ascii="Arial" w:hAnsi="Arial" w:cs="Arial"/>
          <w:i/>
          <w:color w:val="008000"/>
          <w:sz w:val="32"/>
          <w:szCs w:val="32"/>
        </w:rPr>
      </w:pPr>
      <w:r w:rsidRPr="009D1A8F">
        <w:rPr>
          <w:rFonts w:ascii="Arial" w:hAnsi="Arial" w:cs="Arial"/>
          <w:i/>
          <w:color w:val="008000"/>
          <w:sz w:val="32"/>
          <w:szCs w:val="32"/>
        </w:rPr>
        <w:t>Speciale</w:t>
      </w:r>
    </w:p>
    <w:p w:rsidR="006E744E" w:rsidRPr="009D1A8F" w:rsidRDefault="006E744E" w:rsidP="006E744E">
      <w:pPr>
        <w:pStyle w:val="Overskrift"/>
        <w:jc w:val="center"/>
        <w:rPr>
          <w:rFonts w:ascii="Arial" w:hAnsi="Arial" w:cs="Arial"/>
          <w:i/>
          <w:color w:val="008000"/>
          <w:sz w:val="32"/>
          <w:szCs w:val="32"/>
        </w:rPr>
      </w:pPr>
      <w:r w:rsidRPr="009D1A8F">
        <w:rPr>
          <w:rFonts w:ascii="Arial" w:hAnsi="Arial" w:cs="Arial"/>
          <w:i/>
          <w:color w:val="008000"/>
          <w:sz w:val="32"/>
          <w:szCs w:val="32"/>
        </w:rPr>
        <w:t>Afdeling</w:t>
      </w:r>
      <w:r>
        <w:rPr>
          <w:rFonts w:ascii="Arial" w:hAnsi="Arial" w:cs="Arial"/>
          <w:i/>
          <w:color w:val="008000"/>
          <w:sz w:val="32"/>
          <w:szCs w:val="32"/>
        </w:rPr>
        <w:t xml:space="preserve">, </w:t>
      </w:r>
      <w:r w:rsidR="00250A88">
        <w:rPr>
          <w:rFonts w:ascii="Arial" w:hAnsi="Arial" w:cs="Arial"/>
          <w:i/>
          <w:color w:val="008000"/>
          <w:sz w:val="32"/>
          <w:szCs w:val="32"/>
        </w:rPr>
        <w:t>h</w:t>
      </w:r>
      <w:r>
        <w:rPr>
          <w:rFonts w:ascii="Arial" w:hAnsi="Arial" w:cs="Arial"/>
          <w:i/>
          <w:color w:val="008000"/>
          <w:sz w:val="32"/>
          <w:szCs w:val="32"/>
        </w:rPr>
        <w:t>ospital/ praksis</w:t>
      </w:r>
    </w:p>
    <w:p w:rsidR="006E744E" w:rsidRDefault="006E744E" w:rsidP="006E744E">
      <w:pPr>
        <w:pStyle w:val="Overskrift1"/>
        <w:jc w:val="center"/>
        <w:rPr>
          <w:rFonts w:ascii="Arial" w:hAnsi="Arial"/>
          <w:i/>
          <w:color w:val="008000"/>
          <w:sz w:val="24"/>
          <w:szCs w:val="24"/>
        </w:rPr>
      </w:pPr>
    </w:p>
    <w:p w:rsidR="006E744E" w:rsidRDefault="006E744E" w:rsidP="006E744E">
      <w:pPr>
        <w:pStyle w:val="Overskrift1"/>
        <w:jc w:val="center"/>
        <w:rPr>
          <w:rFonts w:ascii="Arial" w:hAnsi="Arial"/>
          <w:i/>
          <w:color w:val="008000"/>
          <w:sz w:val="24"/>
          <w:szCs w:val="24"/>
        </w:rPr>
      </w:pPr>
      <w:r w:rsidRPr="000925E3">
        <w:rPr>
          <w:rFonts w:ascii="Arial" w:hAnsi="Arial"/>
          <w:i/>
          <w:color w:val="008000"/>
          <w:sz w:val="24"/>
          <w:szCs w:val="24"/>
        </w:rPr>
        <w:t>måned, år</w:t>
      </w:r>
    </w:p>
    <w:p w:rsidR="006E744E" w:rsidRDefault="006E744E" w:rsidP="006E744E">
      <w:pPr>
        <w:pStyle w:val="Overskrift1"/>
        <w:jc w:val="center"/>
        <w:rPr>
          <w:rFonts w:ascii="Arial" w:hAnsi="Arial"/>
          <w:i/>
          <w:color w:val="008000"/>
          <w:sz w:val="24"/>
          <w:szCs w:val="24"/>
        </w:rPr>
      </w:pPr>
    </w:p>
    <w:p w:rsidR="006E744E" w:rsidRDefault="006E744E" w:rsidP="006E744E">
      <w:pPr>
        <w:pStyle w:val="Overskrift1"/>
        <w:rPr>
          <w:rFonts w:ascii="Arial" w:hAnsi="Arial"/>
          <w:i/>
          <w:color w:val="008000"/>
          <w:sz w:val="24"/>
          <w:szCs w:val="24"/>
        </w:rPr>
      </w:pPr>
      <w:r>
        <w:rPr>
          <w:rFonts w:ascii="Arial" w:hAnsi="Arial"/>
          <w:i/>
          <w:color w:val="008000"/>
          <w:sz w:val="24"/>
          <w:szCs w:val="24"/>
        </w:rPr>
        <w:br w:type="page"/>
      </w:r>
      <w:bookmarkStart w:id="1" w:name="_Toc54501079"/>
      <w:bookmarkStart w:id="2" w:name="_Toc62234153"/>
      <w:bookmarkStart w:id="3" w:name="_Toc253695293"/>
      <w:bookmarkStart w:id="4" w:name="_Toc253695294"/>
      <w:bookmarkStart w:id="5" w:name="_Toc280209039"/>
      <w:bookmarkStart w:id="6" w:name="_Toc280210158"/>
      <w:bookmarkStart w:id="7" w:name="_Toc280210241"/>
      <w:bookmarkStart w:id="8" w:name="_Toc280211209"/>
      <w:bookmarkStart w:id="9" w:name="_Toc280211331"/>
      <w:bookmarkStart w:id="10" w:name="_Toc280211539"/>
      <w:bookmarkStart w:id="11" w:name="_Toc280211594"/>
      <w:bookmarkStart w:id="12" w:name="_Toc280211683"/>
      <w:bookmarkStart w:id="13" w:name="_Toc280211823"/>
      <w:bookmarkStart w:id="14" w:name="_Toc280212109"/>
      <w:bookmarkStart w:id="15" w:name="_Toc280212395"/>
      <w:bookmarkStart w:id="16" w:name="_Toc280212748"/>
      <w:bookmarkStart w:id="17" w:name="_Toc6795859"/>
      <w:bookmarkStart w:id="18" w:name="_Toc6805656"/>
      <w:bookmarkStart w:id="19" w:name="_Toc7926070"/>
      <w:r>
        <w:rPr>
          <w:rFonts w:ascii="Arial" w:hAnsi="Arial"/>
          <w:i/>
          <w:color w:val="008000"/>
          <w:sz w:val="24"/>
          <w:szCs w:val="24"/>
        </w:rPr>
        <w:lastRenderedPageBreak/>
        <w:t>INDHOLDSFORTEGNELSE</w:t>
      </w:r>
    </w:p>
    <w:p w:rsidR="006E744E" w:rsidRDefault="006E744E" w:rsidP="006E744E">
      <w:pPr>
        <w:pStyle w:val="Overskrift1"/>
        <w:rPr>
          <w:rFonts w:ascii="Arial" w:hAnsi="Arial"/>
          <w:i/>
          <w:color w:val="008000"/>
          <w:sz w:val="24"/>
          <w:szCs w:val="24"/>
        </w:rPr>
      </w:pPr>
    </w:p>
    <w:p w:rsidR="006E744E" w:rsidRPr="00E66E91" w:rsidRDefault="006E744E" w:rsidP="006E744E">
      <w:pPr>
        <w:pStyle w:val="Overskrift1"/>
        <w:rPr>
          <w:rFonts w:ascii="Arial" w:hAnsi="Arial"/>
        </w:rPr>
      </w:pPr>
      <w:r>
        <w:rPr>
          <w:rFonts w:ascii="Arial" w:hAnsi="Arial"/>
          <w:i/>
          <w:color w:val="008000"/>
          <w:sz w:val="24"/>
          <w:szCs w:val="24"/>
        </w:rPr>
        <w:t>indsættes af ansættelsesstedet, når uddannelsesprogrammet er færdigt , med linkfunktion</w:t>
      </w:r>
      <w:r>
        <w:rPr>
          <w:rFonts w:ascii="Arial" w:hAnsi="Arial"/>
          <w:i/>
          <w:color w:val="008000"/>
          <w:sz w:val="24"/>
          <w:szCs w:val="24"/>
        </w:rPr>
        <w:br w:type="page"/>
      </w:r>
      <w:r w:rsidRPr="000925E3">
        <w:rPr>
          <w:rFonts w:ascii="Arial" w:hAnsi="Arial"/>
        </w:rPr>
        <w:lastRenderedPageBreak/>
        <w:t>1.</w:t>
      </w:r>
      <w:bookmarkEnd w:id="1"/>
      <w:r w:rsidRPr="000925E3">
        <w:rPr>
          <w:rFonts w:ascii="Arial" w:hAnsi="Arial"/>
        </w:rPr>
        <w:t xml:space="preserve"> Indledning</w:t>
      </w:r>
      <w:bookmarkStart w:id="20" w:name="_Toc253695295"/>
      <w:bookmarkStart w:id="21" w:name="_Toc280209040"/>
      <w:bookmarkStart w:id="22" w:name="_Toc2802101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E744E" w:rsidRDefault="006E744E" w:rsidP="006E744E">
      <w:pPr>
        <w:rPr>
          <w:rFonts w:ascii="Arial" w:hAnsi="Arial" w:cs="Arial"/>
          <w:color w:val="000000"/>
          <w:sz w:val="24"/>
          <w:szCs w:val="24"/>
        </w:rPr>
      </w:pPr>
      <w:bookmarkStart w:id="23" w:name="_Toc54501080"/>
      <w:bookmarkStart w:id="24" w:name="_Toc62234154"/>
      <w:bookmarkEnd w:id="20"/>
      <w:bookmarkEnd w:id="21"/>
      <w:bookmarkEnd w:id="22"/>
      <w:r w:rsidRPr="00E66E91">
        <w:rPr>
          <w:rFonts w:ascii="Arial" w:hAnsi="Arial" w:cs="Arial"/>
          <w:sz w:val="24"/>
          <w:szCs w:val="24"/>
        </w:rPr>
        <w:t xml:space="preserve">Specialet </w:t>
      </w:r>
      <w:r w:rsidRPr="00E66E91">
        <w:rPr>
          <w:rFonts w:ascii="Arial" w:hAnsi="Arial" w:cs="Arial"/>
          <w:b/>
          <w:color w:val="339966"/>
          <w:sz w:val="24"/>
          <w:szCs w:val="24"/>
        </w:rPr>
        <w:t>xxx</w:t>
      </w:r>
      <w:r w:rsidRPr="00E66E91">
        <w:rPr>
          <w:rFonts w:ascii="Arial" w:hAnsi="Arial" w:cs="Arial"/>
          <w:sz w:val="24"/>
          <w:szCs w:val="24"/>
        </w:rPr>
        <w:t xml:space="preserve"> er beskrevet i </w:t>
      </w:r>
      <w:r w:rsidRPr="00F0723C">
        <w:rPr>
          <w:rFonts w:ascii="Arial" w:hAnsi="Arial" w:cs="Arial"/>
          <w:sz w:val="24"/>
          <w:szCs w:val="24"/>
        </w:rPr>
        <w:t xml:space="preserve">målbeskrivelsen </w:t>
      </w:r>
      <w:r w:rsidR="008A51BE">
        <w:fldChar w:fldCharType="begin"/>
      </w:r>
      <w:ins w:id="25" w:author="Charlotte Albæk" w:date="2021-11-03T13:50:00Z">
        <w:r w:rsidR="008A51BE">
          <w:instrText>HYPERLINK "C:\\Users\\iry5ab\\Downloads\\(www.sst.dk)"</w:instrText>
        </w:r>
      </w:ins>
      <w:del w:id="26" w:author="Charlotte Albæk" w:date="2021-11-03T13:50:00Z">
        <w:r w:rsidR="008A51BE" w:rsidDel="008A51BE">
          <w:delInstrText xml:space="preserve"> HYPERLINK "(www.sst.dk)%20" </w:delInstrText>
        </w:r>
      </w:del>
      <w:ins w:id="27" w:author="Charlotte Albæk" w:date="2021-11-03T13:50:00Z"/>
      <w:r w:rsidR="008A51BE">
        <w:fldChar w:fldCharType="separate"/>
      </w:r>
      <w:r w:rsidRPr="00F0723C">
        <w:rPr>
          <w:rStyle w:val="Hyperlink"/>
          <w:rFonts w:ascii="Arial" w:hAnsi="Arial" w:cs="Arial"/>
          <w:b/>
          <w:color w:val="auto"/>
          <w:sz w:val="24"/>
          <w:szCs w:val="24"/>
          <w:u w:val="none"/>
        </w:rPr>
        <w:t>(</w:t>
      </w:r>
      <w:r w:rsidRPr="00E02A12">
        <w:rPr>
          <w:rStyle w:val="Hyperlink"/>
          <w:rFonts w:ascii="Arial" w:hAnsi="Arial" w:cs="Arial"/>
          <w:b/>
          <w:color w:val="auto"/>
          <w:sz w:val="24"/>
          <w:szCs w:val="24"/>
        </w:rPr>
        <w:t>www.sst.dk</w:t>
      </w:r>
      <w:bookmarkEnd w:id="23"/>
      <w:bookmarkEnd w:id="24"/>
      <w:r w:rsidRPr="00F0723C">
        <w:rPr>
          <w:rStyle w:val="Hyperlink"/>
          <w:rFonts w:ascii="Arial" w:hAnsi="Arial" w:cs="Arial"/>
          <w:b/>
          <w:i/>
          <w:color w:val="auto"/>
          <w:sz w:val="24"/>
          <w:szCs w:val="24"/>
          <w:u w:val="none"/>
        </w:rPr>
        <w:t>)</w:t>
      </w:r>
      <w:r w:rsidR="008A51BE">
        <w:rPr>
          <w:rStyle w:val="Hyperlink"/>
          <w:rFonts w:ascii="Arial" w:hAnsi="Arial" w:cs="Arial"/>
          <w:b/>
          <w:i/>
          <w:color w:val="auto"/>
          <w:sz w:val="24"/>
          <w:szCs w:val="24"/>
          <w:u w:val="none"/>
        </w:rPr>
        <w:fldChar w:fldCharType="end"/>
      </w:r>
      <w:r w:rsidRPr="00F0723C">
        <w:rPr>
          <w:rFonts w:ascii="Arial" w:hAnsi="Arial" w:cs="Arial"/>
          <w:sz w:val="24"/>
          <w:szCs w:val="24"/>
        </w:rPr>
        <w:t xml:space="preserve"> hvor </w:t>
      </w:r>
      <w:r w:rsidRPr="00E66E91">
        <w:rPr>
          <w:rFonts w:ascii="Arial" w:hAnsi="Arial" w:cs="Arial"/>
          <w:sz w:val="24"/>
          <w:szCs w:val="24"/>
        </w:rPr>
        <w:t>også speciallægeuddannelsen er beskrevet</w:t>
      </w:r>
      <w:r w:rsidRPr="00E66E91">
        <w:rPr>
          <w:rFonts w:ascii="Arial" w:hAnsi="Arial" w:cs="Arial"/>
          <w:b/>
          <w:i/>
          <w:sz w:val="24"/>
          <w:szCs w:val="24"/>
        </w:rPr>
        <w:t xml:space="preserve">. </w:t>
      </w:r>
      <w:r w:rsidRPr="00E66E91">
        <w:rPr>
          <w:rFonts w:ascii="Arial" w:hAnsi="Arial" w:cs="Arial"/>
          <w:sz w:val="24"/>
          <w:szCs w:val="24"/>
        </w:rPr>
        <w:t xml:space="preserve"> Speciallægeuddannelsens introduktionsforløb og hoveduddannelsesforløb understøttes ved anvendelse af </w:t>
      </w:r>
      <w:hyperlink r:id="rId7" w:history="1">
        <w:r w:rsidRPr="00E66E91">
          <w:rPr>
            <w:rStyle w:val="Hyperlink"/>
            <w:rFonts w:ascii="Arial" w:hAnsi="Arial" w:cs="Arial"/>
            <w:color w:val="auto"/>
            <w:sz w:val="24"/>
            <w:szCs w:val="24"/>
            <w:u w:val="none"/>
          </w:rPr>
          <w:t>uddannelsesbog</w:t>
        </w:r>
      </w:hyperlink>
      <w:r w:rsidRPr="00E66E91">
        <w:rPr>
          <w:rFonts w:ascii="Arial" w:hAnsi="Arial" w:cs="Arial"/>
          <w:sz w:val="24"/>
          <w:szCs w:val="24"/>
        </w:rPr>
        <w:t xml:space="preserve">/ portefølje </w:t>
      </w:r>
      <w:r w:rsidRPr="00E66E91">
        <w:rPr>
          <w:rFonts w:ascii="Arial" w:hAnsi="Arial" w:cs="Arial"/>
          <w:color w:val="339966"/>
          <w:sz w:val="24"/>
          <w:szCs w:val="24"/>
        </w:rPr>
        <w:t>(</w:t>
      </w:r>
      <w:r>
        <w:rPr>
          <w:rFonts w:ascii="Arial" w:hAnsi="Arial" w:cs="Arial"/>
          <w:b/>
          <w:color w:val="339966"/>
          <w:sz w:val="24"/>
          <w:szCs w:val="24"/>
        </w:rPr>
        <w:t>INDSÆT LINK til specielt hjemmeside, hvor den ligger</w:t>
      </w:r>
      <w:r w:rsidRPr="00E66E91">
        <w:rPr>
          <w:rFonts w:ascii="Arial" w:hAnsi="Arial" w:cs="Arial"/>
          <w:b/>
          <w:sz w:val="24"/>
          <w:szCs w:val="24"/>
        </w:rPr>
        <w:t>)</w:t>
      </w:r>
      <w:r w:rsidRPr="00E66E91">
        <w:rPr>
          <w:rFonts w:ascii="Arial" w:hAnsi="Arial" w:cs="Arial"/>
          <w:sz w:val="24"/>
          <w:szCs w:val="24"/>
        </w:rPr>
        <w:t xml:space="preserve">. Denne udleveres </w:t>
      </w:r>
      <w:r>
        <w:rPr>
          <w:rFonts w:ascii="Arial" w:hAnsi="Arial" w:cs="Arial"/>
          <w:sz w:val="24"/>
          <w:szCs w:val="24"/>
        </w:rPr>
        <w:t>ved første ansættelse i</w:t>
      </w:r>
      <w:r w:rsidRPr="00E66E91">
        <w:rPr>
          <w:rFonts w:ascii="Arial" w:hAnsi="Arial" w:cs="Arial"/>
          <w:sz w:val="24"/>
          <w:szCs w:val="24"/>
        </w:rPr>
        <w:t xml:space="preserve"> forløbet. Når elektronisk udgave er etableret vil lægen blive introduceret til denne ved starten af ansættelsen. I </w:t>
      </w:r>
      <w:r>
        <w:rPr>
          <w:rFonts w:ascii="Arial" w:hAnsi="Arial" w:cs="Arial"/>
          <w:sz w:val="24"/>
          <w:szCs w:val="24"/>
        </w:rPr>
        <w:t>porteføljen</w:t>
      </w:r>
      <w:r w:rsidRPr="00E66E91">
        <w:rPr>
          <w:rFonts w:ascii="Arial" w:hAnsi="Arial" w:cs="Arial"/>
          <w:sz w:val="24"/>
          <w:szCs w:val="24"/>
        </w:rPr>
        <w:t xml:space="preserve"> findes adgang til målbeskrivelse, relevante uddannelsesprogram</w:t>
      </w:r>
      <w:r>
        <w:rPr>
          <w:rFonts w:ascii="Arial" w:hAnsi="Arial" w:cs="Arial"/>
          <w:sz w:val="24"/>
          <w:szCs w:val="24"/>
        </w:rPr>
        <w:t>mer</w:t>
      </w:r>
      <w:r w:rsidRPr="00E66E91">
        <w:rPr>
          <w:rFonts w:ascii="Arial" w:hAnsi="Arial" w:cs="Arial"/>
          <w:sz w:val="24"/>
          <w:szCs w:val="24"/>
        </w:rPr>
        <w:t xml:space="preserve">, elementer der understøtter læringsprocessen, samt </w:t>
      </w:r>
      <w:r>
        <w:rPr>
          <w:rFonts w:ascii="Arial" w:hAnsi="Arial" w:cs="Arial"/>
          <w:sz w:val="24"/>
          <w:szCs w:val="24"/>
        </w:rPr>
        <w:t xml:space="preserve">skemaer til </w:t>
      </w:r>
      <w:r w:rsidRPr="00E66E91">
        <w:rPr>
          <w:rFonts w:ascii="Arial" w:hAnsi="Arial" w:cs="Arial"/>
          <w:sz w:val="24"/>
          <w:szCs w:val="24"/>
        </w:rPr>
        <w:t>dokumentation for godkendelse</w:t>
      </w:r>
      <w:r>
        <w:rPr>
          <w:rFonts w:ascii="Arial" w:hAnsi="Arial" w:cs="Arial"/>
          <w:color w:val="000000"/>
          <w:sz w:val="24"/>
          <w:szCs w:val="24"/>
        </w:rPr>
        <w:t xml:space="preserve"> af de obligatoriske kompetencemål og kurser, der er betingelse for at opnå speciallægeanerkendelse. </w:t>
      </w:r>
    </w:p>
    <w:p w:rsidR="006E744E" w:rsidRDefault="006E744E" w:rsidP="006E744E">
      <w:pPr>
        <w:autoSpaceDE w:val="0"/>
        <w:autoSpaceDN w:val="0"/>
        <w:adjustRightInd w:val="0"/>
        <w:spacing w:before="60" w:after="60"/>
        <w:rPr>
          <w:rFonts w:ascii="Arial" w:hAnsi="Arial" w:cs="Arial"/>
          <w:sz w:val="24"/>
          <w:szCs w:val="24"/>
        </w:rPr>
      </w:pPr>
    </w:p>
    <w:p w:rsidR="006E744E" w:rsidRPr="00505402" w:rsidRDefault="006E744E" w:rsidP="006E744E">
      <w:pPr>
        <w:autoSpaceDE w:val="0"/>
        <w:autoSpaceDN w:val="0"/>
        <w:adjustRightInd w:val="0"/>
        <w:spacing w:before="60" w:after="60"/>
        <w:rPr>
          <w:rFonts w:ascii="Arial" w:hAnsi="Arial" w:cs="Arial"/>
          <w:b/>
          <w:sz w:val="24"/>
          <w:szCs w:val="24"/>
        </w:rPr>
      </w:pPr>
      <w:r w:rsidRPr="00505402">
        <w:rPr>
          <w:rFonts w:ascii="Arial" w:hAnsi="Arial" w:cs="Arial"/>
          <w:b/>
          <w:sz w:val="24"/>
          <w:szCs w:val="24"/>
        </w:rPr>
        <w:t>Specielle regionale forhold</w:t>
      </w:r>
    </w:p>
    <w:p w:rsidR="006E744E" w:rsidRPr="00505402" w:rsidRDefault="006E744E" w:rsidP="006E744E">
      <w:pPr>
        <w:autoSpaceDE w:val="0"/>
        <w:autoSpaceDN w:val="0"/>
        <w:adjustRightInd w:val="0"/>
        <w:spacing w:before="60" w:after="60"/>
        <w:rPr>
          <w:rFonts w:ascii="Arial" w:hAnsi="Arial" w:cs="Arial"/>
          <w:b/>
          <w:i/>
          <w:color w:val="008000"/>
        </w:rPr>
      </w:pPr>
      <w:r w:rsidRPr="00505402">
        <w:rPr>
          <w:rFonts w:ascii="Arial" w:hAnsi="Arial" w:cs="Arial"/>
          <w:b/>
          <w:i/>
          <w:color w:val="008000"/>
        </w:rPr>
        <w:t xml:space="preserve">Udfyldes af regionale specialespecifikke </w:t>
      </w:r>
      <w:r>
        <w:rPr>
          <w:rFonts w:ascii="Arial" w:hAnsi="Arial" w:cs="Arial"/>
          <w:b/>
          <w:i/>
          <w:color w:val="008000"/>
        </w:rPr>
        <w:t>følgegrupper/uddannelsesråd</w:t>
      </w:r>
      <w:r w:rsidRPr="00505402">
        <w:rPr>
          <w:rFonts w:ascii="Arial" w:hAnsi="Arial" w:cs="Arial"/>
          <w:b/>
          <w:i/>
          <w:color w:val="008000"/>
        </w:rPr>
        <w:t>/</w:t>
      </w:r>
      <w:r>
        <w:rPr>
          <w:rFonts w:ascii="Arial" w:hAnsi="Arial" w:cs="Arial"/>
          <w:b/>
          <w:i/>
          <w:color w:val="008000"/>
        </w:rPr>
        <w:t>-udvalg/</w:t>
      </w:r>
      <w:r w:rsidRPr="00505402">
        <w:rPr>
          <w:rFonts w:ascii="Arial" w:hAnsi="Arial" w:cs="Arial"/>
          <w:b/>
          <w:i/>
          <w:color w:val="008000"/>
        </w:rPr>
        <w:t>PKL, som fællesbeskrivelse for alle regionale programmer i dette speciale</w:t>
      </w:r>
      <w:r>
        <w:rPr>
          <w:rFonts w:ascii="Arial" w:hAnsi="Arial" w:cs="Arial"/>
          <w:b/>
          <w:i/>
          <w:color w:val="008000"/>
        </w:rPr>
        <w:t>, max ½ side</w:t>
      </w:r>
      <w:r w:rsidRPr="00505402">
        <w:rPr>
          <w:rFonts w:ascii="Arial" w:hAnsi="Arial" w:cs="Arial"/>
          <w:b/>
          <w:i/>
          <w:color w:val="008000"/>
        </w:rPr>
        <w:t xml:space="preserve">. Her nævnes kort hvis der er </w:t>
      </w:r>
      <w:r>
        <w:rPr>
          <w:rFonts w:ascii="Arial" w:hAnsi="Arial" w:cs="Arial"/>
          <w:b/>
          <w:i/>
          <w:color w:val="008000"/>
        </w:rPr>
        <w:t xml:space="preserve">specielle </w:t>
      </w:r>
      <w:r w:rsidRPr="00505402">
        <w:rPr>
          <w:rFonts w:ascii="Arial" w:hAnsi="Arial" w:cs="Arial"/>
          <w:b/>
          <w:i/>
          <w:color w:val="008000"/>
        </w:rPr>
        <w:t xml:space="preserve">regionale organisatoriske eller faglige forhold lægen skal kende til og som har betydning for tilrettelæggelsen af speciallægeuddannelsen i netop denne region. </w:t>
      </w:r>
    </w:p>
    <w:p w:rsidR="006E744E" w:rsidRDefault="006E744E" w:rsidP="006E744E">
      <w:pPr>
        <w:autoSpaceDE w:val="0"/>
        <w:autoSpaceDN w:val="0"/>
        <w:adjustRightInd w:val="0"/>
        <w:spacing w:before="60" w:after="60"/>
        <w:rPr>
          <w:rFonts w:ascii="Arial" w:hAnsi="Arial" w:cs="Arial"/>
          <w:sz w:val="24"/>
          <w:szCs w:val="24"/>
        </w:rPr>
      </w:pPr>
    </w:p>
    <w:p w:rsidR="006E744E" w:rsidRPr="00F0723C" w:rsidRDefault="006E744E" w:rsidP="006E744E">
      <w:pPr>
        <w:pStyle w:val="Overskrift1"/>
        <w:rPr>
          <w:rFonts w:ascii="Arial" w:hAnsi="Arial"/>
        </w:rPr>
      </w:pPr>
      <w:bookmarkStart w:id="28" w:name="_Toc54501083"/>
      <w:bookmarkStart w:id="29" w:name="_Toc62234156"/>
      <w:bookmarkStart w:id="30" w:name="_Toc253695298"/>
      <w:bookmarkStart w:id="31" w:name="_Toc280209043"/>
      <w:bookmarkStart w:id="32" w:name="_Toc280210162"/>
      <w:bookmarkStart w:id="33" w:name="_Toc280210244"/>
      <w:bookmarkStart w:id="34" w:name="_Toc280211212"/>
      <w:bookmarkStart w:id="35" w:name="_Toc280211334"/>
      <w:bookmarkStart w:id="36" w:name="_Toc280211542"/>
      <w:bookmarkStart w:id="37" w:name="_Toc280211597"/>
      <w:bookmarkStart w:id="38" w:name="_Toc280211686"/>
      <w:bookmarkStart w:id="39" w:name="_Toc280211826"/>
      <w:bookmarkStart w:id="40" w:name="_Toc280212112"/>
      <w:bookmarkStart w:id="41" w:name="_Toc280212398"/>
      <w:bookmarkStart w:id="42" w:name="_Toc280212751"/>
      <w:r w:rsidRPr="000925E3">
        <w:rPr>
          <w:rFonts w:ascii="Arial" w:hAnsi="Arial"/>
        </w:rPr>
        <w:t>2.</w:t>
      </w:r>
      <w:r>
        <w:rPr>
          <w:rFonts w:ascii="Arial" w:hAnsi="Arial"/>
        </w:rPr>
        <w:t>1</w:t>
      </w:r>
      <w:r w:rsidRPr="000925E3">
        <w:rPr>
          <w:rFonts w:ascii="Arial" w:hAnsi="Arial"/>
        </w:rPr>
        <w:t xml:space="preserve"> Uddannelsens opbygning</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925E3">
        <w:rPr>
          <w:rFonts w:ascii="Arial" w:hAnsi="Arial"/>
        </w:rPr>
        <w:t xml:space="preserve"> </w:t>
      </w:r>
    </w:p>
    <w:p w:rsidR="006E744E" w:rsidRPr="00F0723C" w:rsidRDefault="006E744E" w:rsidP="006E744E">
      <w:pPr>
        <w:suppressAutoHyphens/>
        <w:spacing w:before="60" w:after="60"/>
        <w:rPr>
          <w:rFonts w:ascii="Arial" w:hAnsi="Arial" w:cs="Arial"/>
          <w:sz w:val="24"/>
        </w:rPr>
      </w:pPr>
      <w:r w:rsidRPr="00F0723C">
        <w:rPr>
          <w:rFonts w:ascii="Arial" w:hAnsi="Arial" w:cs="Arial"/>
          <w:sz w:val="24"/>
        </w:rPr>
        <w:t xml:space="preserve">Uddannelsens varighed og indhold er </w:t>
      </w:r>
      <w:r w:rsidRPr="00E02A12">
        <w:rPr>
          <w:rFonts w:ascii="Arial" w:hAnsi="Arial" w:cs="Arial"/>
          <w:sz w:val="24"/>
        </w:rPr>
        <w:t xml:space="preserve">beskrevet i </w:t>
      </w:r>
      <w:r>
        <w:rPr>
          <w:rFonts w:ascii="Arial" w:hAnsi="Arial" w:cs="Arial"/>
          <w:sz w:val="24"/>
        </w:rPr>
        <w:t>målbeskrivelsen</w:t>
      </w:r>
      <w:hyperlink r:id="rId8" w:history="1">
        <w:r>
          <w:rPr>
            <w:rStyle w:val="Hyperlink"/>
            <w:rFonts w:ascii="Arial" w:hAnsi="Arial" w:cs="Arial"/>
            <w:color w:val="auto"/>
            <w:sz w:val="24"/>
            <w:u w:val="none"/>
          </w:rPr>
          <w:t xml:space="preserve"> </w:t>
        </w:r>
        <w:r w:rsidRPr="00E02A12">
          <w:rPr>
            <w:rStyle w:val="Hyperlink"/>
            <w:rFonts w:ascii="Arial" w:hAnsi="Arial" w:cs="Arial"/>
            <w:b/>
            <w:color w:val="auto"/>
            <w:sz w:val="24"/>
          </w:rPr>
          <w:t>(www.SST.dk)</w:t>
        </w:r>
        <w:r>
          <w:rPr>
            <w:rStyle w:val="Hyperlink"/>
            <w:rFonts w:ascii="Arial" w:hAnsi="Arial" w:cs="Arial"/>
            <w:color w:val="auto"/>
            <w:sz w:val="24"/>
            <w:u w:val="none"/>
          </w:rPr>
          <w:t xml:space="preserve"> .</w:t>
        </w:r>
      </w:hyperlink>
      <w:r w:rsidRPr="00E02A12">
        <w:rPr>
          <w:rFonts w:ascii="Arial" w:hAnsi="Arial" w:cs="Arial"/>
          <w:sz w:val="24"/>
        </w:rPr>
        <w:t>Dette uddannelsesprogram angiver hvordan forløbet udmøntes i det</w:t>
      </w:r>
      <w:r w:rsidRPr="00F0723C">
        <w:rPr>
          <w:rFonts w:ascii="Arial" w:hAnsi="Arial" w:cs="Arial"/>
          <w:sz w:val="24"/>
        </w:rPr>
        <w:t xml:space="preserve"> aktuelle uddannelsesforløb, dvs. de konkrete ansættelser: antal, sted og varighed</w:t>
      </w:r>
    </w:p>
    <w:p w:rsidR="006E744E" w:rsidRPr="003F3399" w:rsidRDefault="006E744E" w:rsidP="006E744E">
      <w:pPr>
        <w:suppressAutoHyphens/>
        <w:spacing w:before="60" w:after="60"/>
        <w:rPr>
          <w:rFonts w:ascii="Arial" w:hAnsi="Arial" w:cs="Arial"/>
          <w:b/>
          <w:i/>
          <w:color w:val="008000"/>
          <w:sz w:val="24"/>
        </w:rPr>
      </w:pPr>
    </w:p>
    <w:p w:rsidR="006E744E" w:rsidRDefault="006E744E" w:rsidP="006E744E">
      <w:pPr>
        <w:suppressAutoHyphens/>
        <w:spacing w:before="60" w:after="60"/>
        <w:rPr>
          <w:rFonts w:ascii="Arial" w:hAnsi="Arial" w:cs="Arial"/>
          <w:b/>
          <w:i/>
          <w:color w:val="008000"/>
          <w:sz w:val="24"/>
        </w:rPr>
      </w:pPr>
      <w:r w:rsidRPr="003F3399">
        <w:rPr>
          <w:rFonts w:ascii="Arial" w:hAnsi="Arial" w:cs="Arial"/>
          <w:b/>
          <w:i/>
          <w:color w:val="008000"/>
          <w:sz w:val="24"/>
        </w:rPr>
        <w:t>Her indsættes blokdiagram for det enkelte program med ansættelsessted (hospital/praksis) og varighed af den enkelte stilling</w:t>
      </w:r>
      <w:r>
        <w:rPr>
          <w:rFonts w:ascii="Arial" w:hAnsi="Arial" w:cs="Arial"/>
          <w:b/>
          <w:i/>
          <w:color w:val="008000"/>
          <w:sz w:val="24"/>
        </w:rPr>
        <w:t>. Antal kolonner tilpasses det enkelte uddannelsesforløb</w:t>
      </w:r>
    </w:p>
    <w:p w:rsidR="006E744E" w:rsidRPr="003F3399" w:rsidRDefault="006E744E" w:rsidP="006E744E">
      <w:pPr>
        <w:suppressAutoHyphens/>
        <w:spacing w:before="60" w:after="60"/>
        <w:rPr>
          <w:rFonts w:ascii="Arial" w:hAnsi="Arial" w:cs="Arial"/>
          <w:b/>
          <w:i/>
          <w:color w:val="008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6E744E" w:rsidRPr="008154DF" w:rsidTr="008154DF">
        <w:tc>
          <w:tcPr>
            <w:tcW w:w="2444" w:type="dxa"/>
            <w:shd w:val="clear" w:color="auto" w:fill="auto"/>
          </w:tcPr>
          <w:p w:rsidR="006E744E" w:rsidRPr="008154DF" w:rsidRDefault="006E744E" w:rsidP="008154DF">
            <w:pPr>
              <w:suppressAutoHyphens/>
              <w:spacing w:before="60" w:after="60"/>
              <w:rPr>
                <w:rFonts w:ascii="Arial" w:hAnsi="Arial" w:cs="Arial"/>
                <w:b/>
                <w:sz w:val="24"/>
              </w:rPr>
            </w:pPr>
            <w:r w:rsidRPr="008154DF">
              <w:rPr>
                <w:rFonts w:ascii="Arial" w:hAnsi="Arial" w:cs="Arial"/>
                <w:b/>
                <w:sz w:val="24"/>
              </w:rPr>
              <w:t>1. ansættelse</w:t>
            </w:r>
          </w:p>
        </w:tc>
        <w:tc>
          <w:tcPr>
            <w:tcW w:w="2444" w:type="dxa"/>
            <w:shd w:val="clear" w:color="auto" w:fill="auto"/>
          </w:tcPr>
          <w:p w:rsidR="006E744E" w:rsidRPr="008154DF" w:rsidRDefault="006E744E" w:rsidP="008154DF">
            <w:pPr>
              <w:suppressAutoHyphens/>
              <w:spacing w:before="60" w:after="60"/>
              <w:rPr>
                <w:rFonts w:ascii="Arial" w:hAnsi="Arial" w:cs="Arial"/>
                <w:b/>
                <w:sz w:val="24"/>
              </w:rPr>
            </w:pPr>
            <w:r w:rsidRPr="008154DF">
              <w:rPr>
                <w:rFonts w:ascii="Arial" w:hAnsi="Arial" w:cs="Arial"/>
                <w:b/>
                <w:sz w:val="24"/>
              </w:rPr>
              <w:t>2. ansættelse</w:t>
            </w:r>
          </w:p>
        </w:tc>
        <w:tc>
          <w:tcPr>
            <w:tcW w:w="2445" w:type="dxa"/>
            <w:shd w:val="clear" w:color="auto" w:fill="auto"/>
          </w:tcPr>
          <w:p w:rsidR="006E744E" w:rsidRPr="008154DF" w:rsidRDefault="006E744E" w:rsidP="008154DF">
            <w:pPr>
              <w:suppressAutoHyphens/>
              <w:spacing w:before="60" w:after="60"/>
              <w:rPr>
                <w:rFonts w:ascii="Arial" w:hAnsi="Arial" w:cs="Arial"/>
                <w:b/>
                <w:sz w:val="24"/>
              </w:rPr>
            </w:pPr>
            <w:r w:rsidRPr="008154DF">
              <w:rPr>
                <w:rFonts w:ascii="Arial" w:hAnsi="Arial" w:cs="Arial"/>
                <w:b/>
                <w:sz w:val="24"/>
              </w:rPr>
              <w:t>3. ansættelse</w:t>
            </w:r>
          </w:p>
        </w:tc>
        <w:tc>
          <w:tcPr>
            <w:tcW w:w="2445" w:type="dxa"/>
            <w:shd w:val="clear" w:color="auto" w:fill="auto"/>
          </w:tcPr>
          <w:p w:rsidR="006E744E" w:rsidRPr="008154DF" w:rsidRDefault="006E744E" w:rsidP="008154DF">
            <w:pPr>
              <w:suppressAutoHyphens/>
              <w:spacing w:before="60" w:after="60"/>
              <w:rPr>
                <w:rFonts w:ascii="Arial" w:hAnsi="Arial" w:cs="Arial"/>
                <w:b/>
                <w:sz w:val="24"/>
              </w:rPr>
            </w:pPr>
            <w:r w:rsidRPr="008154DF">
              <w:rPr>
                <w:rFonts w:ascii="Arial" w:hAnsi="Arial" w:cs="Arial"/>
                <w:b/>
                <w:sz w:val="24"/>
              </w:rPr>
              <w:t>4. ansættelse</w:t>
            </w:r>
          </w:p>
        </w:tc>
      </w:tr>
      <w:tr w:rsidR="006E744E" w:rsidRPr="008154DF" w:rsidTr="008154DF">
        <w:tc>
          <w:tcPr>
            <w:tcW w:w="2444" w:type="dxa"/>
            <w:shd w:val="clear" w:color="auto" w:fill="auto"/>
          </w:tcPr>
          <w:p w:rsidR="006E744E" w:rsidRPr="008154DF" w:rsidRDefault="00250A88" w:rsidP="008154DF">
            <w:pPr>
              <w:suppressAutoHyphens/>
              <w:spacing w:before="60" w:after="60"/>
              <w:rPr>
                <w:rFonts w:ascii="Arial" w:hAnsi="Arial" w:cs="Arial"/>
                <w:b/>
                <w:i/>
                <w:color w:val="008000"/>
                <w:sz w:val="24"/>
              </w:rPr>
            </w:pPr>
            <w:r w:rsidRPr="008154DF">
              <w:rPr>
                <w:rFonts w:ascii="Arial" w:hAnsi="Arial" w:cs="Arial"/>
                <w:b/>
                <w:i/>
                <w:color w:val="008000"/>
                <w:sz w:val="24"/>
              </w:rPr>
              <w:t>A</w:t>
            </w:r>
            <w:r w:rsidR="006E744E" w:rsidRPr="008154DF">
              <w:rPr>
                <w:rFonts w:ascii="Arial" w:hAnsi="Arial" w:cs="Arial"/>
                <w:b/>
                <w:i/>
                <w:color w:val="008000"/>
                <w:sz w:val="24"/>
              </w:rPr>
              <w:t>nsættelsessted</w:t>
            </w:r>
            <w:r w:rsidRPr="008154DF">
              <w:rPr>
                <w:rFonts w:ascii="Arial" w:hAnsi="Arial" w:cs="Arial"/>
                <w:b/>
                <w:i/>
                <w:color w:val="008000"/>
                <w:sz w:val="24"/>
              </w:rPr>
              <w:t xml:space="preserve"> (Afdeling, hospital/praksis)</w:t>
            </w:r>
          </w:p>
        </w:tc>
        <w:tc>
          <w:tcPr>
            <w:tcW w:w="2444" w:type="dxa"/>
            <w:shd w:val="clear" w:color="auto" w:fill="auto"/>
          </w:tcPr>
          <w:p w:rsidR="006E744E" w:rsidRPr="008154DF" w:rsidRDefault="00250A88" w:rsidP="008154DF">
            <w:pPr>
              <w:suppressAutoHyphens/>
              <w:spacing w:before="60" w:after="60"/>
              <w:rPr>
                <w:rFonts w:ascii="Arial" w:hAnsi="Arial" w:cs="Arial"/>
                <w:b/>
                <w:i/>
                <w:color w:val="008000"/>
                <w:sz w:val="24"/>
              </w:rPr>
            </w:pPr>
            <w:r w:rsidRPr="008154DF">
              <w:rPr>
                <w:rFonts w:ascii="Arial" w:hAnsi="Arial" w:cs="Arial"/>
                <w:b/>
                <w:i/>
                <w:color w:val="008000"/>
                <w:sz w:val="24"/>
              </w:rPr>
              <w:t>Ansættelsessted (Afdeling, hospital/praksis)</w:t>
            </w:r>
          </w:p>
        </w:tc>
        <w:tc>
          <w:tcPr>
            <w:tcW w:w="2445" w:type="dxa"/>
            <w:shd w:val="clear" w:color="auto" w:fill="auto"/>
          </w:tcPr>
          <w:p w:rsidR="006E744E" w:rsidRPr="008154DF" w:rsidRDefault="00250A88" w:rsidP="008154DF">
            <w:pPr>
              <w:suppressAutoHyphens/>
              <w:spacing w:before="60" w:after="60"/>
              <w:rPr>
                <w:rFonts w:ascii="Arial" w:hAnsi="Arial" w:cs="Arial"/>
                <w:b/>
                <w:i/>
                <w:color w:val="008000"/>
                <w:sz w:val="24"/>
              </w:rPr>
            </w:pPr>
            <w:r w:rsidRPr="008154DF">
              <w:rPr>
                <w:rFonts w:ascii="Arial" w:hAnsi="Arial" w:cs="Arial"/>
                <w:b/>
                <w:i/>
                <w:color w:val="008000"/>
                <w:sz w:val="24"/>
              </w:rPr>
              <w:t>Ansættelsessted (Afdeling, hospital/praksis)</w:t>
            </w:r>
          </w:p>
        </w:tc>
        <w:tc>
          <w:tcPr>
            <w:tcW w:w="2445" w:type="dxa"/>
            <w:shd w:val="clear" w:color="auto" w:fill="auto"/>
          </w:tcPr>
          <w:p w:rsidR="006E744E" w:rsidRPr="008154DF" w:rsidRDefault="00250A88" w:rsidP="008154DF">
            <w:pPr>
              <w:suppressAutoHyphens/>
              <w:spacing w:before="60" w:after="60"/>
              <w:rPr>
                <w:rFonts w:ascii="Arial" w:hAnsi="Arial" w:cs="Arial"/>
                <w:b/>
                <w:i/>
                <w:color w:val="008000"/>
                <w:sz w:val="24"/>
              </w:rPr>
            </w:pPr>
            <w:r w:rsidRPr="008154DF">
              <w:rPr>
                <w:rFonts w:ascii="Arial" w:hAnsi="Arial" w:cs="Arial"/>
                <w:b/>
                <w:i/>
                <w:color w:val="008000"/>
                <w:sz w:val="24"/>
              </w:rPr>
              <w:t>Ansættelsessted (Afdeling, hospital/praksis)</w:t>
            </w:r>
          </w:p>
        </w:tc>
      </w:tr>
      <w:tr w:rsidR="006E744E" w:rsidRPr="008154DF" w:rsidTr="008154DF">
        <w:tc>
          <w:tcPr>
            <w:tcW w:w="2444" w:type="dxa"/>
            <w:shd w:val="clear" w:color="auto" w:fill="auto"/>
          </w:tcPr>
          <w:p w:rsidR="006E744E" w:rsidRPr="008154DF" w:rsidRDefault="006E744E" w:rsidP="008154DF">
            <w:pPr>
              <w:suppressAutoHyphens/>
              <w:spacing w:before="60" w:after="60"/>
              <w:rPr>
                <w:rFonts w:ascii="Arial" w:hAnsi="Arial" w:cs="Arial"/>
                <w:b/>
                <w:i/>
                <w:color w:val="008000"/>
                <w:sz w:val="24"/>
              </w:rPr>
            </w:pPr>
            <w:r w:rsidRPr="008154DF">
              <w:rPr>
                <w:rFonts w:ascii="Arial" w:hAnsi="Arial" w:cs="Arial"/>
                <w:b/>
                <w:i/>
                <w:color w:val="008000"/>
                <w:sz w:val="24"/>
              </w:rPr>
              <w:t>Varighed (mdr.)</w:t>
            </w:r>
          </w:p>
        </w:tc>
        <w:tc>
          <w:tcPr>
            <w:tcW w:w="2444" w:type="dxa"/>
            <w:shd w:val="clear" w:color="auto" w:fill="auto"/>
          </w:tcPr>
          <w:p w:rsidR="006E744E" w:rsidRPr="008154DF" w:rsidRDefault="006E744E" w:rsidP="008154DF">
            <w:pPr>
              <w:suppressAutoHyphens/>
              <w:spacing w:before="60" w:after="60"/>
              <w:rPr>
                <w:rFonts w:ascii="Arial" w:hAnsi="Arial" w:cs="Arial"/>
                <w:b/>
                <w:i/>
                <w:color w:val="008000"/>
                <w:sz w:val="24"/>
              </w:rPr>
            </w:pPr>
            <w:r w:rsidRPr="008154DF">
              <w:rPr>
                <w:rFonts w:ascii="Arial" w:hAnsi="Arial" w:cs="Arial"/>
                <w:b/>
                <w:i/>
                <w:color w:val="008000"/>
                <w:sz w:val="24"/>
              </w:rPr>
              <w:t>Varighed (mdr.)</w:t>
            </w:r>
          </w:p>
        </w:tc>
        <w:tc>
          <w:tcPr>
            <w:tcW w:w="2445" w:type="dxa"/>
            <w:shd w:val="clear" w:color="auto" w:fill="auto"/>
          </w:tcPr>
          <w:p w:rsidR="006E744E" w:rsidRPr="008154DF" w:rsidRDefault="006E744E" w:rsidP="008154DF">
            <w:pPr>
              <w:suppressAutoHyphens/>
              <w:spacing w:before="60" w:after="60"/>
              <w:rPr>
                <w:rFonts w:ascii="Arial" w:hAnsi="Arial" w:cs="Arial"/>
                <w:b/>
                <w:i/>
                <w:color w:val="008000"/>
                <w:sz w:val="24"/>
              </w:rPr>
            </w:pPr>
            <w:r w:rsidRPr="008154DF">
              <w:rPr>
                <w:rFonts w:ascii="Arial" w:hAnsi="Arial" w:cs="Arial"/>
                <w:b/>
                <w:i/>
                <w:color w:val="008000"/>
                <w:sz w:val="24"/>
              </w:rPr>
              <w:t>Varighed (mdr.)</w:t>
            </w:r>
          </w:p>
        </w:tc>
        <w:tc>
          <w:tcPr>
            <w:tcW w:w="2445" w:type="dxa"/>
            <w:shd w:val="clear" w:color="auto" w:fill="auto"/>
          </w:tcPr>
          <w:p w:rsidR="006E744E" w:rsidRPr="008154DF" w:rsidRDefault="006E744E" w:rsidP="008154DF">
            <w:pPr>
              <w:suppressAutoHyphens/>
              <w:spacing w:before="60" w:after="60"/>
              <w:rPr>
                <w:rFonts w:ascii="Arial" w:hAnsi="Arial" w:cs="Arial"/>
                <w:b/>
                <w:i/>
                <w:color w:val="008000"/>
                <w:sz w:val="24"/>
              </w:rPr>
            </w:pPr>
            <w:r w:rsidRPr="008154DF">
              <w:rPr>
                <w:rFonts w:ascii="Arial" w:hAnsi="Arial" w:cs="Arial"/>
                <w:b/>
                <w:i/>
                <w:color w:val="008000"/>
                <w:sz w:val="24"/>
              </w:rPr>
              <w:t>Varighed (mdr.)</w:t>
            </w:r>
          </w:p>
        </w:tc>
      </w:tr>
    </w:tbl>
    <w:p w:rsidR="006E744E" w:rsidRPr="000925E3" w:rsidRDefault="006E744E" w:rsidP="006E744E">
      <w:pPr>
        <w:suppressAutoHyphens/>
        <w:spacing w:before="60" w:after="60"/>
        <w:rPr>
          <w:rFonts w:ascii="Arial" w:hAnsi="Arial" w:cs="Arial"/>
          <w:sz w:val="24"/>
        </w:rPr>
      </w:pPr>
    </w:p>
    <w:p w:rsidR="006E744E" w:rsidRDefault="006E744E" w:rsidP="006E744E">
      <w:pPr>
        <w:pStyle w:val="Overskrift1"/>
        <w:rPr>
          <w:rFonts w:ascii="Arial" w:hAnsi="Arial"/>
        </w:rPr>
      </w:pPr>
      <w:bookmarkStart w:id="43" w:name="_Toc62234158"/>
      <w:bookmarkStart w:id="44" w:name="_Toc253695307"/>
      <w:bookmarkStart w:id="45" w:name="_Toc280209053"/>
      <w:bookmarkStart w:id="46" w:name="_Toc280210172"/>
      <w:bookmarkStart w:id="47" w:name="_Toc280210254"/>
      <w:bookmarkStart w:id="48" w:name="_Toc280211220"/>
      <w:bookmarkStart w:id="49" w:name="_Toc280211342"/>
      <w:bookmarkStart w:id="50" w:name="_Toc280211545"/>
      <w:bookmarkStart w:id="51" w:name="_Toc280211600"/>
      <w:bookmarkStart w:id="52" w:name="_Toc280211689"/>
      <w:bookmarkStart w:id="53" w:name="_Toc280211829"/>
      <w:bookmarkStart w:id="54" w:name="_Toc280212114"/>
      <w:bookmarkStart w:id="55" w:name="_Toc280212400"/>
      <w:bookmarkStart w:id="56" w:name="_Toc280212753"/>
      <w:bookmarkStart w:id="57" w:name="_Toc54501085"/>
      <w:r>
        <w:rPr>
          <w:rFonts w:ascii="Arial" w:hAnsi="Arial"/>
        </w:rPr>
        <w:t>2.2</w:t>
      </w:r>
      <w:r w:rsidRPr="000925E3">
        <w:rPr>
          <w:rFonts w:ascii="Arial" w:hAnsi="Arial"/>
        </w:rPr>
        <w:t xml:space="preserve"> Præsentation af uddannelse</w:t>
      </w:r>
      <w:r>
        <w:rPr>
          <w:rFonts w:ascii="Arial" w:hAnsi="Arial"/>
        </w:rPr>
        <w:t>n</w:t>
      </w:r>
      <w:r w:rsidRPr="000925E3">
        <w:rPr>
          <w:rFonts w:ascii="Arial" w:hAnsi="Arial"/>
        </w:rPr>
        <w:t>s</w:t>
      </w:r>
      <w:r>
        <w:rPr>
          <w:rFonts w:ascii="Arial" w:hAnsi="Arial"/>
        </w:rPr>
        <w:t xml:space="preserve"> ansættelsessteder</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Arial" w:hAnsi="Arial"/>
        </w:rPr>
        <w:t>, herunder organisering af faglige funktioner og læringsrammerne</w:t>
      </w:r>
    </w:p>
    <w:p w:rsidR="006E744E" w:rsidRDefault="006E744E" w:rsidP="006E744E">
      <w:pPr>
        <w:rPr>
          <w:rFonts w:ascii="Arial" w:hAnsi="Arial" w:cs="Arial"/>
          <w:sz w:val="24"/>
          <w:szCs w:val="24"/>
        </w:rPr>
      </w:pPr>
      <w:r w:rsidRPr="00640014">
        <w:rPr>
          <w:rFonts w:ascii="Arial" w:hAnsi="Arial" w:cs="Arial"/>
          <w:sz w:val="24"/>
          <w:szCs w:val="24"/>
        </w:rPr>
        <w:t>Nedenfor findes kort beskrivelse af de(</w:t>
      </w:r>
      <w:r>
        <w:rPr>
          <w:rFonts w:ascii="Arial" w:hAnsi="Arial" w:cs="Arial"/>
          <w:sz w:val="24"/>
          <w:szCs w:val="24"/>
        </w:rPr>
        <w:t>t</w:t>
      </w:r>
      <w:r w:rsidRPr="00640014">
        <w:rPr>
          <w:rFonts w:ascii="Arial" w:hAnsi="Arial" w:cs="Arial"/>
          <w:sz w:val="24"/>
          <w:szCs w:val="24"/>
        </w:rPr>
        <w:t xml:space="preserve">) </w:t>
      </w:r>
      <w:r>
        <w:rPr>
          <w:rFonts w:ascii="Arial" w:hAnsi="Arial" w:cs="Arial"/>
          <w:sz w:val="24"/>
          <w:szCs w:val="24"/>
        </w:rPr>
        <w:t>ansættelsessted</w:t>
      </w:r>
      <w:r w:rsidRPr="00640014">
        <w:rPr>
          <w:rFonts w:ascii="Arial" w:hAnsi="Arial" w:cs="Arial"/>
          <w:sz w:val="24"/>
          <w:szCs w:val="24"/>
        </w:rPr>
        <w:t xml:space="preserve">(er) </w:t>
      </w:r>
      <w:r>
        <w:rPr>
          <w:rFonts w:ascii="Arial" w:hAnsi="Arial" w:cs="Arial"/>
          <w:sz w:val="24"/>
          <w:szCs w:val="24"/>
        </w:rPr>
        <w:t>lægen</w:t>
      </w:r>
      <w:r w:rsidRPr="00640014">
        <w:rPr>
          <w:rFonts w:ascii="Arial" w:hAnsi="Arial" w:cs="Arial"/>
          <w:sz w:val="24"/>
          <w:szCs w:val="24"/>
        </w:rPr>
        <w:t xml:space="preserve"> skal ansættes på i denne del af speciallægeuddannelsen. </w:t>
      </w:r>
      <w:r>
        <w:rPr>
          <w:rFonts w:ascii="Arial" w:hAnsi="Arial" w:cs="Arial"/>
          <w:sz w:val="24"/>
          <w:szCs w:val="24"/>
        </w:rPr>
        <w:t>B</w:t>
      </w:r>
      <w:r w:rsidRPr="00640014">
        <w:rPr>
          <w:rFonts w:ascii="Arial" w:hAnsi="Arial" w:cs="Arial"/>
          <w:sz w:val="24"/>
          <w:szCs w:val="24"/>
        </w:rPr>
        <w:t xml:space="preserve">eskrivelsen er </w:t>
      </w:r>
      <w:r>
        <w:rPr>
          <w:rFonts w:ascii="Arial" w:hAnsi="Arial" w:cs="Arial"/>
          <w:sz w:val="24"/>
          <w:szCs w:val="24"/>
        </w:rPr>
        <w:t xml:space="preserve">tilstræbt </w:t>
      </w:r>
      <w:r w:rsidRPr="00640014">
        <w:rPr>
          <w:rFonts w:ascii="Arial" w:hAnsi="Arial" w:cs="Arial"/>
          <w:sz w:val="24"/>
          <w:szCs w:val="24"/>
        </w:rPr>
        <w:t>kort</w:t>
      </w:r>
      <w:r>
        <w:rPr>
          <w:rFonts w:ascii="Arial" w:hAnsi="Arial" w:cs="Arial"/>
          <w:sz w:val="24"/>
          <w:szCs w:val="24"/>
        </w:rPr>
        <w:t>,</w:t>
      </w:r>
      <w:r w:rsidRPr="00640014">
        <w:rPr>
          <w:rFonts w:ascii="Arial" w:hAnsi="Arial" w:cs="Arial"/>
          <w:sz w:val="24"/>
          <w:szCs w:val="24"/>
        </w:rPr>
        <w:t xml:space="preserve"> men kan evt. findes i mere udførlig udgave på </w:t>
      </w:r>
      <w:r>
        <w:rPr>
          <w:rFonts w:ascii="Arial" w:hAnsi="Arial" w:cs="Arial"/>
          <w:sz w:val="24"/>
          <w:szCs w:val="24"/>
        </w:rPr>
        <w:t>ansættelsessted</w:t>
      </w:r>
      <w:r w:rsidRPr="00640014">
        <w:rPr>
          <w:rFonts w:ascii="Arial" w:hAnsi="Arial" w:cs="Arial"/>
          <w:sz w:val="24"/>
          <w:szCs w:val="24"/>
        </w:rPr>
        <w:t>e</w:t>
      </w:r>
      <w:r>
        <w:rPr>
          <w:rFonts w:ascii="Arial" w:hAnsi="Arial" w:cs="Arial"/>
          <w:sz w:val="24"/>
          <w:szCs w:val="24"/>
        </w:rPr>
        <w:t>t</w:t>
      </w:r>
      <w:r w:rsidRPr="00640014">
        <w:rPr>
          <w:rFonts w:ascii="Arial" w:hAnsi="Arial" w:cs="Arial"/>
          <w:sz w:val="24"/>
          <w:szCs w:val="24"/>
        </w:rPr>
        <w:t>s hjemmeside ud fra det anførte link.</w:t>
      </w:r>
    </w:p>
    <w:p w:rsidR="006E744E" w:rsidRDefault="006E744E" w:rsidP="006E744E"/>
    <w:p w:rsidR="006E744E" w:rsidRPr="00640014" w:rsidRDefault="006E744E" w:rsidP="006E744E">
      <w:pPr>
        <w:rPr>
          <w:rFonts w:ascii="Arial" w:hAnsi="Arial" w:cs="Arial"/>
          <w:b/>
          <w:i/>
          <w:color w:val="008000"/>
        </w:rPr>
      </w:pPr>
      <w:r w:rsidRPr="00640014">
        <w:rPr>
          <w:rFonts w:ascii="Arial" w:hAnsi="Arial" w:cs="Arial"/>
          <w:b/>
          <w:i/>
          <w:color w:val="008000"/>
        </w:rPr>
        <w:t>For hver</w:t>
      </w:r>
      <w:r>
        <w:rPr>
          <w:rFonts w:ascii="Arial" w:hAnsi="Arial" w:cs="Arial"/>
          <w:b/>
          <w:i/>
          <w:color w:val="008000"/>
        </w:rPr>
        <w:t>t</w:t>
      </w:r>
      <w:r w:rsidRPr="00640014">
        <w:rPr>
          <w:rFonts w:ascii="Arial" w:hAnsi="Arial" w:cs="Arial"/>
          <w:b/>
          <w:i/>
          <w:color w:val="008000"/>
        </w:rPr>
        <w:t xml:space="preserve"> </w:t>
      </w:r>
      <w:r>
        <w:rPr>
          <w:rFonts w:ascii="Arial" w:hAnsi="Arial" w:cs="Arial"/>
          <w:b/>
          <w:i/>
          <w:color w:val="008000"/>
        </w:rPr>
        <w:t>ansættelsessted</w:t>
      </w:r>
      <w:r w:rsidRPr="00640014">
        <w:rPr>
          <w:rFonts w:ascii="Arial" w:hAnsi="Arial" w:cs="Arial"/>
          <w:b/>
          <w:i/>
          <w:color w:val="008000"/>
        </w:rPr>
        <w:t xml:space="preserve"> der indgår i denne del af speciallægeuddannelsen laves kort beskrivelse af hver</w:t>
      </w:r>
      <w:r>
        <w:rPr>
          <w:rFonts w:ascii="Arial" w:hAnsi="Arial" w:cs="Arial"/>
          <w:b/>
          <w:i/>
          <w:color w:val="008000"/>
        </w:rPr>
        <w:t>t</w:t>
      </w:r>
      <w:r w:rsidRPr="00640014">
        <w:rPr>
          <w:rFonts w:ascii="Arial" w:hAnsi="Arial" w:cs="Arial"/>
          <w:b/>
          <w:i/>
          <w:color w:val="008000"/>
        </w:rPr>
        <w:t xml:space="preserve"> </w:t>
      </w:r>
      <w:r>
        <w:rPr>
          <w:rFonts w:ascii="Arial" w:hAnsi="Arial" w:cs="Arial"/>
          <w:b/>
          <w:i/>
          <w:color w:val="008000"/>
        </w:rPr>
        <w:t>ansættelsessted</w:t>
      </w:r>
      <w:r w:rsidRPr="00640014">
        <w:rPr>
          <w:rFonts w:ascii="Arial" w:hAnsi="Arial" w:cs="Arial"/>
          <w:b/>
          <w:i/>
          <w:color w:val="008000"/>
        </w:rPr>
        <w:t xml:space="preserve"> ud fra nedenstående skabelon</w:t>
      </w:r>
      <w:r>
        <w:rPr>
          <w:rFonts w:ascii="Arial" w:hAnsi="Arial" w:cs="Arial"/>
          <w:b/>
          <w:i/>
          <w:color w:val="008000"/>
        </w:rPr>
        <w:t>, max 2 sider:</w:t>
      </w:r>
    </w:p>
    <w:p w:rsidR="006E744E" w:rsidRPr="001A0D8D" w:rsidRDefault="006E744E" w:rsidP="006E744E">
      <w:pPr>
        <w:rPr>
          <w:rFonts w:ascii="Arial" w:hAnsi="Arial" w:cs="Arial"/>
          <w:b/>
          <w:i/>
          <w:color w:val="008000"/>
          <w:sz w:val="28"/>
          <w:szCs w:val="28"/>
        </w:rPr>
      </w:pPr>
      <w:r w:rsidRPr="001A0D8D">
        <w:rPr>
          <w:rFonts w:ascii="Arial" w:hAnsi="Arial" w:cs="Arial"/>
          <w:b/>
          <w:sz w:val="28"/>
          <w:szCs w:val="28"/>
        </w:rPr>
        <w:t xml:space="preserve">1. ansættelse: </w:t>
      </w:r>
      <w:r w:rsidRPr="001A0D8D">
        <w:rPr>
          <w:rFonts w:ascii="Arial" w:hAnsi="Arial" w:cs="Arial"/>
          <w:b/>
          <w:i/>
          <w:color w:val="008000"/>
          <w:sz w:val="28"/>
          <w:szCs w:val="28"/>
        </w:rPr>
        <w:t>afdeling, hospital</w:t>
      </w:r>
      <w:r>
        <w:rPr>
          <w:rFonts w:ascii="Arial" w:hAnsi="Arial" w:cs="Arial"/>
          <w:b/>
          <w:i/>
          <w:color w:val="008000"/>
          <w:sz w:val="28"/>
          <w:szCs w:val="28"/>
        </w:rPr>
        <w:t>/ansættelsessted</w:t>
      </w:r>
      <w:r w:rsidRPr="001A0D8D">
        <w:rPr>
          <w:rFonts w:ascii="Arial" w:hAnsi="Arial" w:cs="Arial"/>
          <w:b/>
          <w:i/>
          <w:color w:val="008000"/>
          <w:sz w:val="28"/>
          <w:szCs w:val="28"/>
        </w:rPr>
        <w:t xml:space="preserve"> (</w:t>
      </w:r>
      <w:r>
        <w:rPr>
          <w:rFonts w:ascii="Arial" w:hAnsi="Arial" w:cs="Arial"/>
          <w:b/>
          <w:i/>
          <w:color w:val="008000"/>
          <w:sz w:val="28"/>
          <w:szCs w:val="28"/>
        </w:rPr>
        <w:t xml:space="preserve">indsæt </w:t>
      </w:r>
      <w:r w:rsidRPr="001A0D8D">
        <w:rPr>
          <w:rFonts w:ascii="Arial" w:hAnsi="Arial" w:cs="Arial"/>
          <w:b/>
          <w:i/>
          <w:color w:val="008000"/>
          <w:sz w:val="28"/>
          <w:szCs w:val="28"/>
        </w:rPr>
        <w:t>LINK)</w:t>
      </w:r>
    </w:p>
    <w:p w:rsidR="006E744E" w:rsidRPr="00D475B6" w:rsidRDefault="006E744E" w:rsidP="006E744E">
      <w:pPr>
        <w:jc w:val="center"/>
        <w:rPr>
          <w:rFonts w:ascii="Arial" w:hAnsi="Arial" w:cs="Arial"/>
          <w:b/>
          <w:i/>
          <w:color w:val="FF0000"/>
          <w:sz w:val="24"/>
          <w:szCs w:val="24"/>
        </w:rPr>
      </w:pPr>
    </w:p>
    <w:p w:rsidR="006E744E" w:rsidRPr="001A0D8D" w:rsidRDefault="006E744E" w:rsidP="006E744E">
      <w:pPr>
        <w:rPr>
          <w:rFonts w:ascii="Arial" w:hAnsi="Arial" w:cs="Arial"/>
          <w:b/>
          <w:sz w:val="24"/>
          <w:szCs w:val="24"/>
        </w:rPr>
      </w:pPr>
      <w:bookmarkStart w:id="58" w:name="_Toc62234161"/>
      <w:bookmarkStart w:id="59" w:name="_Toc253695308"/>
      <w:bookmarkStart w:id="60" w:name="_Toc280209054"/>
      <w:bookmarkStart w:id="61" w:name="_Toc280210173"/>
      <w:bookmarkStart w:id="62" w:name="_Toc280210255"/>
      <w:bookmarkStart w:id="63" w:name="_Toc280211221"/>
      <w:bookmarkStart w:id="64" w:name="_Toc280211343"/>
      <w:bookmarkStart w:id="65" w:name="_Toc280211546"/>
      <w:bookmarkStart w:id="66" w:name="_Toc280211601"/>
      <w:bookmarkStart w:id="67" w:name="_Toc280211690"/>
      <w:bookmarkStart w:id="68" w:name="_Toc280211830"/>
      <w:bookmarkStart w:id="69" w:name="_Toc280212115"/>
      <w:bookmarkStart w:id="70" w:name="_Toc280212401"/>
      <w:bookmarkStart w:id="71" w:name="_Toc280212754"/>
      <w:bookmarkEnd w:id="57"/>
      <w:r>
        <w:rPr>
          <w:rFonts w:ascii="Arial" w:hAnsi="Arial" w:cs="Arial"/>
          <w:b/>
          <w:sz w:val="24"/>
          <w:szCs w:val="24"/>
        </w:rPr>
        <w:t>Ansættelsessted</w:t>
      </w:r>
      <w:r w:rsidRPr="001A0D8D">
        <w:rPr>
          <w:rFonts w:ascii="Arial" w:hAnsi="Arial" w:cs="Arial"/>
          <w:b/>
          <w:sz w:val="24"/>
          <w:szCs w:val="24"/>
        </w:rPr>
        <w:t>e</w:t>
      </w:r>
      <w:r>
        <w:rPr>
          <w:rFonts w:ascii="Arial" w:hAnsi="Arial" w:cs="Arial"/>
          <w:b/>
          <w:sz w:val="24"/>
          <w:szCs w:val="24"/>
        </w:rPr>
        <w:t>t</w:t>
      </w:r>
      <w:r w:rsidRPr="001A0D8D">
        <w:rPr>
          <w:rFonts w:ascii="Arial" w:hAnsi="Arial" w:cs="Arial"/>
          <w:b/>
          <w:sz w:val="24"/>
          <w:szCs w:val="24"/>
        </w:rPr>
        <w:t xml:space="preserve"> generelt</w:t>
      </w:r>
    </w:p>
    <w:p w:rsidR="006E744E" w:rsidRPr="00BA5014" w:rsidRDefault="006E744E" w:rsidP="006E744E">
      <w:pPr>
        <w:rPr>
          <w:rFonts w:ascii="Arial" w:hAnsi="Arial" w:cs="Arial"/>
          <w:b/>
          <w:i/>
          <w:color w:val="008000"/>
        </w:rPr>
      </w:pPr>
      <w:r w:rsidRPr="00BA5014">
        <w:rPr>
          <w:rFonts w:ascii="Arial" w:hAnsi="Arial" w:cs="Arial"/>
          <w:b/>
          <w:i/>
          <w:color w:val="008000"/>
        </w:rPr>
        <w:t>Kort beskrivelse (ca. 1/</w:t>
      </w:r>
      <w:r>
        <w:rPr>
          <w:rFonts w:ascii="Arial" w:hAnsi="Arial" w:cs="Arial"/>
          <w:b/>
          <w:i/>
          <w:color w:val="008000"/>
        </w:rPr>
        <w:t>4</w:t>
      </w:r>
      <w:r w:rsidRPr="00BA5014">
        <w:rPr>
          <w:rFonts w:ascii="Arial" w:hAnsi="Arial" w:cs="Arial"/>
          <w:b/>
          <w:i/>
          <w:color w:val="008000"/>
        </w:rPr>
        <w:t xml:space="preserve"> side) af</w:t>
      </w:r>
      <w:r>
        <w:rPr>
          <w:rFonts w:ascii="Arial" w:hAnsi="Arial" w:cs="Arial"/>
          <w:b/>
          <w:i/>
          <w:color w:val="008000"/>
        </w:rPr>
        <w:t xml:space="preserve"> </w:t>
      </w:r>
      <w:r w:rsidRPr="00BA5014">
        <w:rPr>
          <w:rFonts w:ascii="Arial" w:hAnsi="Arial" w:cs="Arial"/>
          <w:b/>
          <w:i/>
          <w:color w:val="008000"/>
        </w:rPr>
        <w:t>faglige opgaver på uddannelsesstedet af relevans for det aktuelle uddannelses</w:t>
      </w:r>
      <w:r>
        <w:rPr>
          <w:rFonts w:ascii="Arial" w:hAnsi="Arial" w:cs="Arial"/>
          <w:b/>
          <w:i/>
          <w:color w:val="008000"/>
        </w:rPr>
        <w:t>forløb</w:t>
      </w:r>
      <w:r w:rsidRPr="00BA5014">
        <w:rPr>
          <w:rFonts w:ascii="Arial" w:hAnsi="Arial" w:cs="Arial"/>
          <w:b/>
          <w:i/>
          <w:color w:val="008000"/>
        </w:rPr>
        <w:t xml:space="preserve">. Kort og konkret, evt med henvisning til en uddybende beskrivelse af </w:t>
      </w:r>
      <w:r>
        <w:rPr>
          <w:rFonts w:ascii="Arial" w:hAnsi="Arial" w:cs="Arial"/>
          <w:b/>
          <w:i/>
          <w:color w:val="008000"/>
        </w:rPr>
        <w:t>ansættelsessted</w:t>
      </w:r>
      <w:r w:rsidRPr="00BA5014">
        <w:rPr>
          <w:rFonts w:ascii="Arial" w:hAnsi="Arial" w:cs="Arial"/>
          <w:b/>
          <w:i/>
          <w:color w:val="008000"/>
        </w:rPr>
        <w:t>e</w:t>
      </w:r>
      <w:r>
        <w:rPr>
          <w:rFonts w:ascii="Arial" w:hAnsi="Arial" w:cs="Arial"/>
          <w:b/>
          <w:i/>
          <w:color w:val="008000"/>
        </w:rPr>
        <w:t>t</w:t>
      </w:r>
      <w:r w:rsidRPr="00BA5014">
        <w:rPr>
          <w:rFonts w:ascii="Arial" w:hAnsi="Arial" w:cs="Arial"/>
          <w:b/>
          <w:i/>
          <w:color w:val="008000"/>
        </w:rPr>
        <w:t xml:space="preserve">s faglige funktioner på  </w:t>
      </w:r>
      <w:r>
        <w:rPr>
          <w:rFonts w:ascii="Arial" w:hAnsi="Arial" w:cs="Arial"/>
          <w:b/>
          <w:i/>
          <w:color w:val="008000"/>
        </w:rPr>
        <w:t xml:space="preserve">egen </w:t>
      </w:r>
      <w:r w:rsidRPr="00BA5014">
        <w:rPr>
          <w:rFonts w:ascii="Arial" w:hAnsi="Arial" w:cs="Arial"/>
          <w:b/>
          <w:i/>
          <w:color w:val="008000"/>
        </w:rPr>
        <w:t>hjemmeside (dvs. her skal</w:t>
      </w:r>
      <w:r>
        <w:rPr>
          <w:rFonts w:ascii="Arial" w:hAnsi="Arial" w:cs="Arial"/>
          <w:b/>
          <w:i/>
          <w:color w:val="008000"/>
        </w:rPr>
        <w:t xml:space="preserve"> </w:t>
      </w:r>
      <w:r w:rsidRPr="00BA5014">
        <w:rPr>
          <w:rFonts w:ascii="Arial" w:hAnsi="Arial" w:cs="Arial"/>
          <w:b/>
          <w:i/>
          <w:color w:val="008000"/>
        </w:rPr>
        <w:t xml:space="preserve"> IKKE være antal, navne osv.) </w:t>
      </w:r>
      <w:r>
        <w:rPr>
          <w:rFonts w:ascii="Arial" w:hAnsi="Arial" w:cs="Arial"/>
          <w:b/>
          <w:i/>
          <w:color w:val="008000"/>
        </w:rPr>
        <w:t>(</w:t>
      </w:r>
      <w:r w:rsidRPr="00BA5014">
        <w:rPr>
          <w:rFonts w:ascii="Arial" w:hAnsi="Arial" w:cs="Arial"/>
          <w:b/>
          <w:i/>
          <w:color w:val="008000"/>
        </w:rPr>
        <w:t>LINK</w:t>
      </w:r>
      <w:r>
        <w:rPr>
          <w:rFonts w:ascii="Arial" w:hAnsi="Arial" w:cs="Arial"/>
          <w:b/>
          <w:i/>
          <w:color w:val="008000"/>
        </w:rPr>
        <w:t>)</w:t>
      </w:r>
    </w:p>
    <w:p w:rsidR="006E744E" w:rsidRPr="00BA5014" w:rsidRDefault="006E744E" w:rsidP="006E744E">
      <w:pPr>
        <w:rPr>
          <w:rFonts w:ascii="Arial" w:hAnsi="Arial" w:cs="Arial"/>
        </w:rPr>
      </w:pPr>
    </w:p>
    <w:p w:rsidR="006E744E" w:rsidRPr="001A0D8D" w:rsidRDefault="006E744E" w:rsidP="006E744E">
      <w:pPr>
        <w:rPr>
          <w:rFonts w:ascii="Arial" w:hAnsi="Arial" w:cs="Arial"/>
          <w:b/>
          <w:sz w:val="24"/>
          <w:szCs w:val="24"/>
        </w:rPr>
      </w:pPr>
      <w:r w:rsidRPr="001A0D8D">
        <w:rPr>
          <w:rFonts w:ascii="Arial" w:hAnsi="Arial" w:cs="Arial"/>
          <w:b/>
          <w:sz w:val="24"/>
          <w:szCs w:val="24"/>
        </w:rPr>
        <w:t xml:space="preserve">Organisation af specialer og faglige </w:t>
      </w:r>
      <w:r>
        <w:rPr>
          <w:rFonts w:ascii="Arial" w:hAnsi="Arial" w:cs="Arial"/>
          <w:b/>
          <w:sz w:val="24"/>
          <w:szCs w:val="24"/>
        </w:rPr>
        <w:t>arbejds</w:t>
      </w:r>
      <w:r w:rsidRPr="001A0D8D">
        <w:rPr>
          <w:rFonts w:ascii="Arial" w:hAnsi="Arial" w:cs="Arial"/>
          <w:b/>
          <w:sz w:val="24"/>
          <w:szCs w:val="24"/>
        </w:rPr>
        <w:t>funktioner</w:t>
      </w:r>
      <w:r>
        <w:rPr>
          <w:rFonts w:ascii="Arial" w:hAnsi="Arial" w:cs="Arial"/>
          <w:b/>
          <w:sz w:val="24"/>
          <w:szCs w:val="24"/>
        </w:rPr>
        <w:t xml:space="preserve"> (funktionsbeskrivelse)</w:t>
      </w:r>
    </w:p>
    <w:p w:rsidR="006E744E" w:rsidRPr="00BA5014" w:rsidRDefault="006E744E" w:rsidP="006E744E">
      <w:pPr>
        <w:rPr>
          <w:rFonts w:ascii="Arial" w:hAnsi="Arial" w:cs="Arial"/>
          <w:b/>
          <w:i/>
          <w:color w:val="008000"/>
        </w:rPr>
      </w:pPr>
      <w:r w:rsidRPr="00BA5014">
        <w:rPr>
          <w:rFonts w:ascii="Arial" w:hAnsi="Arial" w:cs="Arial"/>
          <w:b/>
          <w:i/>
          <w:color w:val="008000"/>
        </w:rPr>
        <w:lastRenderedPageBreak/>
        <w:t>Kort beskrivelse</w:t>
      </w:r>
      <w:r>
        <w:rPr>
          <w:rFonts w:ascii="Arial" w:hAnsi="Arial" w:cs="Arial"/>
          <w:b/>
          <w:i/>
          <w:color w:val="008000"/>
        </w:rPr>
        <w:t xml:space="preserve"> (MAX 1½ side)</w:t>
      </w:r>
      <w:r w:rsidRPr="00BA5014">
        <w:rPr>
          <w:rFonts w:ascii="Arial" w:hAnsi="Arial" w:cs="Arial"/>
          <w:b/>
          <w:i/>
          <w:color w:val="008000"/>
        </w:rPr>
        <w:t xml:space="preserve"> af de lægelige opgaver på uddannelsestedet som uddannelseslægen skal varetage. </w:t>
      </w:r>
    </w:p>
    <w:p w:rsidR="006E744E" w:rsidRPr="00BA5014" w:rsidRDefault="006E744E" w:rsidP="006E744E">
      <w:pPr>
        <w:rPr>
          <w:rFonts w:ascii="Arial" w:hAnsi="Arial" w:cs="Arial"/>
          <w:b/>
          <w:i/>
          <w:color w:val="008000"/>
        </w:rPr>
      </w:pPr>
      <w:r w:rsidRPr="00BA5014">
        <w:rPr>
          <w:rFonts w:ascii="Arial" w:hAnsi="Arial" w:cs="Arial"/>
          <w:b/>
          <w:i/>
          <w:color w:val="008000"/>
        </w:rPr>
        <w:t xml:space="preserve">Opgaverne bør udspecificeres i art, opfang og grad af supervision. </w:t>
      </w:r>
    </w:p>
    <w:p w:rsidR="006E744E" w:rsidRPr="00BA5014" w:rsidRDefault="00250A88" w:rsidP="006E744E">
      <w:pPr>
        <w:rPr>
          <w:rFonts w:ascii="Arial" w:hAnsi="Arial" w:cs="Arial"/>
          <w:b/>
          <w:i/>
          <w:color w:val="008000"/>
        </w:rPr>
      </w:pPr>
      <w:r>
        <w:rPr>
          <w:rFonts w:ascii="Arial" w:hAnsi="Arial" w:cs="Arial"/>
          <w:b/>
          <w:i/>
          <w:color w:val="008000"/>
        </w:rPr>
        <w:t>Der henvises til udførlig beskrivelse på hjemmeside eller instruks (LINK)</w:t>
      </w:r>
    </w:p>
    <w:p w:rsidR="006E744E" w:rsidRPr="00BA5014" w:rsidRDefault="006E744E" w:rsidP="006E744E">
      <w:pPr>
        <w:rPr>
          <w:rFonts w:ascii="Arial" w:hAnsi="Arial" w:cs="Arial"/>
          <w:b/>
          <w:i/>
          <w:color w:val="008000"/>
        </w:rPr>
      </w:pPr>
      <w:r w:rsidRPr="00BA5014">
        <w:rPr>
          <w:rFonts w:ascii="Arial" w:hAnsi="Arial" w:cs="Arial"/>
          <w:b/>
          <w:i/>
          <w:color w:val="008000"/>
        </w:rPr>
        <w:t xml:space="preserve">Eksempel: </w:t>
      </w:r>
    </w:p>
    <w:p w:rsidR="006E744E" w:rsidRPr="00BA5014" w:rsidRDefault="006E744E" w:rsidP="006E744E">
      <w:pPr>
        <w:numPr>
          <w:ilvl w:val="0"/>
          <w:numId w:val="24"/>
        </w:numPr>
        <w:rPr>
          <w:rFonts w:ascii="Arial" w:hAnsi="Arial" w:cs="Arial"/>
          <w:b/>
          <w:i/>
          <w:color w:val="008000"/>
        </w:rPr>
      </w:pPr>
      <w:r w:rsidRPr="00BA5014">
        <w:rPr>
          <w:rFonts w:ascii="Arial" w:hAnsi="Arial" w:cs="Arial"/>
          <w:b/>
          <w:i/>
          <w:color w:val="008000"/>
        </w:rPr>
        <w:t>stuegang</w:t>
      </w:r>
      <w:r>
        <w:rPr>
          <w:rFonts w:ascii="Arial" w:hAnsi="Arial" w:cs="Arial"/>
          <w:b/>
          <w:i/>
          <w:color w:val="008000"/>
        </w:rPr>
        <w:t xml:space="preserve"> med udspecificering af forventet hyppighed, organisering og grad af supervision.</w:t>
      </w:r>
    </w:p>
    <w:p w:rsidR="006E744E" w:rsidRPr="00BA5014" w:rsidRDefault="006E744E" w:rsidP="006E744E">
      <w:pPr>
        <w:numPr>
          <w:ilvl w:val="0"/>
          <w:numId w:val="24"/>
        </w:numPr>
        <w:rPr>
          <w:rFonts w:ascii="Arial" w:hAnsi="Arial" w:cs="Arial"/>
          <w:b/>
          <w:i/>
          <w:color w:val="008000"/>
        </w:rPr>
      </w:pPr>
      <w:r w:rsidRPr="00BA5014">
        <w:rPr>
          <w:rFonts w:ascii="Arial" w:hAnsi="Arial" w:cs="Arial"/>
          <w:b/>
          <w:i/>
          <w:color w:val="008000"/>
        </w:rPr>
        <w:t>Operationsgang med en ud specificering af d</w:t>
      </w:r>
      <w:r w:rsidR="00250A88">
        <w:rPr>
          <w:rFonts w:ascii="Arial" w:hAnsi="Arial" w:cs="Arial"/>
          <w:b/>
          <w:i/>
          <w:color w:val="008000"/>
        </w:rPr>
        <w:t xml:space="preserve">e </w:t>
      </w:r>
      <w:r>
        <w:rPr>
          <w:rFonts w:ascii="Arial" w:hAnsi="Arial" w:cs="Arial"/>
          <w:b/>
          <w:i/>
          <w:color w:val="008000"/>
        </w:rPr>
        <w:t xml:space="preserve">operationer </w:t>
      </w:r>
      <w:r w:rsidR="00250A88">
        <w:rPr>
          <w:rFonts w:ascii="Arial" w:hAnsi="Arial" w:cs="Arial"/>
          <w:b/>
          <w:i/>
          <w:color w:val="008000"/>
        </w:rPr>
        <w:t xml:space="preserve">det er </w:t>
      </w:r>
      <w:r>
        <w:rPr>
          <w:rFonts w:ascii="Arial" w:hAnsi="Arial" w:cs="Arial"/>
          <w:b/>
          <w:i/>
          <w:color w:val="008000"/>
        </w:rPr>
        <w:t>mulig</w:t>
      </w:r>
      <w:r w:rsidR="00250A88">
        <w:rPr>
          <w:rFonts w:ascii="Arial" w:hAnsi="Arial" w:cs="Arial"/>
          <w:b/>
          <w:i/>
          <w:color w:val="008000"/>
        </w:rPr>
        <w:t>t</w:t>
      </w:r>
      <w:r>
        <w:rPr>
          <w:rFonts w:ascii="Arial" w:hAnsi="Arial" w:cs="Arial"/>
          <w:b/>
          <w:i/>
          <w:color w:val="008000"/>
        </w:rPr>
        <w:t xml:space="preserve"> at få træning i; </w:t>
      </w:r>
      <w:r w:rsidRPr="00BA5014">
        <w:rPr>
          <w:rFonts w:ascii="Arial" w:hAnsi="Arial" w:cs="Arial"/>
          <w:b/>
          <w:i/>
          <w:color w:val="008000"/>
        </w:rPr>
        <w:t xml:space="preserve"> </w:t>
      </w:r>
      <w:r w:rsidRPr="00BA5014" w:rsidDel="00BB655B">
        <w:rPr>
          <w:rFonts w:ascii="Arial" w:hAnsi="Arial" w:cs="Arial"/>
          <w:b/>
          <w:i/>
          <w:color w:val="008000"/>
        </w:rPr>
        <w:t>A</w:t>
      </w:r>
      <w:r w:rsidRPr="00BA5014">
        <w:rPr>
          <w:rFonts w:ascii="Arial" w:hAnsi="Arial" w:cs="Arial"/>
          <w:b/>
          <w:i/>
          <w:color w:val="008000"/>
        </w:rPr>
        <w:t>mbulatorium</w:t>
      </w:r>
      <w:r>
        <w:rPr>
          <w:rFonts w:ascii="Arial" w:hAnsi="Arial" w:cs="Arial"/>
          <w:b/>
          <w:i/>
          <w:color w:val="008000"/>
        </w:rPr>
        <w:t>,</w:t>
      </w:r>
      <w:r w:rsidRPr="00BB655B">
        <w:rPr>
          <w:rFonts w:ascii="Arial" w:hAnsi="Arial" w:cs="Arial"/>
          <w:b/>
          <w:i/>
          <w:color w:val="008000"/>
        </w:rPr>
        <w:t xml:space="preserve"> </w:t>
      </w:r>
      <w:r w:rsidRPr="00BA5014">
        <w:rPr>
          <w:rFonts w:ascii="Arial" w:hAnsi="Arial" w:cs="Arial"/>
          <w:b/>
          <w:i/>
          <w:color w:val="008000"/>
        </w:rPr>
        <w:t>med en udspecificering af</w:t>
      </w:r>
      <w:r>
        <w:rPr>
          <w:rFonts w:ascii="Arial" w:hAnsi="Arial" w:cs="Arial"/>
          <w:b/>
          <w:i/>
          <w:color w:val="008000"/>
        </w:rPr>
        <w:t xml:space="preserve"> hvilke opgaver skal varetages og hvor ofte</w:t>
      </w:r>
      <w:r w:rsidRPr="00BA5014">
        <w:rPr>
          <w:rFonts w:ascii="Arial" w:hAnsi="Arial" w:cs="Arial"/>
          <w:b/>
          <w:i/>
          <w:color w:val="008000"/>
        </w:rPr>
        <w:t xml:space="preserve"> </w:t>
      </w:r>
    </w:p>
    <w:p w:rsidR="006E744E" w:rsidRDefault="006E744E" w:rsidP="006E744E">
      <w:pPr>
        <w:numPr>
          <w:ilvl w:val="0"/>
          <w:numId w:val="24"/>
        </w:numPr>
        <w:rPr>
          <w:rFonts w:ascii="Arial" w:hAnsi="Arial" w:cs="Arial"/>
          <w:b/>
          <w:i/>
          <w:color w:val="008000"/>
        </w:rPr>
      </w:pPr>
      <w:r>
        <w:rPr>
          <w:rFonts w:ascii="Arial" w:hAnsi="Arial" w:cs="Arial"/>
          <w:b/>
          <w:i/>
          <w:color w:val="008000"/>
        </w:rPr>
        <w:t xml:space="preserve">Vagtfunktionen, herunder opgaver, vagtansvar/vagtlag og hyppighed </w:t>
      </w:r>
    </w:p>
    <w:p w:rsidR="006E744E" w:rsidRPr="00BA5014" w:rsidDel="00BB655B" w:rsidRDefault="006E744E" w:rsidP="006E744E">
      <w:pPr>
        <w:numPr>
          <w:ilvl w:val="0"/>
          <w:numId w:val="24"/>
        </w:numPr>
        <w:rPr>
          <w:rFonts w:ascii="Arial" w:hAnsi="Arial" w:cs="Arial"/>
          <w:b/>
          <w:i/>
          <w:color w:val="008000"/>
        </w:rPr>
      </w:pPr>
      <w:r w:rsidDel="00BB655B">
        <w:rPr>
          <w:rFonts w:ascii="Arial" w:hAnsi="Arial" w:cs="Arial"/>
          <w:b/>
          <w:i/>
          <w:color w:val="008000"/>
        </w:rPr>
        <w:t>T</w:t>
      </w:r>
      <w:r>
        <w:rPr>
          <w:rFonts w:ascii="Arial" w:hAnsi="Arial" w:cs="Arial"/>
          <w:b/>
          <w:i/>
          <w:color w:val="008000"/>
        </w:rPr>
        <w:t xml:space="preserve">værfaglige </w:t>
      </w:r>
      <w:r w:rsidRPr="00BA5014">
        <w:rPr>
          <w:rFonts w:ascii="Arial" w:hAnsi="Arial" w:cs="Arial"/>
          <w:b/>
          <w:i/>
          <w:color w:val="008000"/>
        </w:rPr>
        <w:t>konference</w:t>
      </w:r>
      <w:r>
        <w:rPr>
          <w:rFonts w:ascii="Arial" w:hAnsi="Arial" w:cs="Arial"/>
          <w:b/>
          <w:i/>
          <w:color w:val="008000"/>
        </w:rPr>
        <w:t>r</w:t>
      </w:r>
      <w:r w:rsidRPr="00BA5014">
        <w:rPr>
          <w:rFonts w:ascii="Arial" w:hAnsi="Arial" w:cs="Arial"/>
          <w:b/>
          <w:i/>
          <w:color w:val="008000"/>
        </w:rPr>
        <w:t xml:space="preserve"> med udspecificering af deltagere og hyppighed </w:t>
      </w:r>
    </w:p>
    <w:p w:rsidR="006E744E" w:rsidRPr="00BA5014" w:rsidDel="00BB655B" w:rsidRDefault="006E744E" w:rsidP="006E744E">
      <w:pPr>
        <w:rPr>
          <w:rFonts w:ascii="Arial" w:hAnsi="Arial" w:cs="Arial"/>
          <w:b/>
          <w:i/>
          <w:color w:val="008000"/>
        </w:rPr>
      </w:pPr>
    </w:p>
    <w:p w:rsidR="006E744E" w:rsidRDefault="006E744E" w:rsidP="006E744E">
      <w:pPr>
        <w:rPr>
          <w:rFonts w:ascii="Arial" w:hAnsi="Arial" w:cs="Arial"/>
          <w:b/>
        </w:rPr>
      </w:pPr>
    </w:p>
    <w:p w:rsidR="006E744E" w:rsidRPr="007A2B32" w:rsidRDefault="006E744E" w:rsidP="006E744E">
      <w:pPr>
        <w:rPr>
          <w:rFonts w:ascii="Arial" w:hAnsi="Arial" w:cs="Arial"/>
          <w:b/>
          <w:sz w:val="24"/>
          <w:szCs w:val="24"/>
        </w:rPr>
      </w:pPr>
      <w:r w:rsidRPr="007A2B32">
        <w:rPr>
          <w:rFonts w:ascii="Arial" w:hAnsi="Arial" w:cs="Arial"/>
          <w:b/>
          <w:sz w:val="24"/>
          <w:szCs w:val="24"/>
        </w:rPr>
        <w:t xml:space="preserve">Undervisning </w:t>
      </w:r>
    </w:p>
    <w:p w:rsidR="006E744E" w:rsidRPr="00855121" w:rsidRDefault="006E744E" w:rsidP="006E744E">
      <w:pPr>
        <w:rPr>
          <w:rFonts w:ascii="Arial" w:hAnsi="Arial" w:cs="Arial"/>
          <w:b/>
          <w:i/>
          <w:color w:val="008000"/>
        </w:rPr>
      </w:pPr>
      <w:r w:rsidRPr="00937000">
        <w:rPr>
          <w:rFonts w:ascii="Arial" w:hAnsi="Arial" w:cs="Arial"/>
          <w:b/>
        </w:rPr>
        <w:t>Konferencer:</w:t>
      </w:r>
      <w:r w:rsidRPr="00855121">
        <w:rPr>
          <w:rFonts w:ascii="Arial" w:hAnsi="Arial" w:cs="Arial"/>
          <w:b/>
          <w:i/>
          <w:color w:val="008000"/>
        </w:rPr>
        <w:t xml:space="preserve"> formål, hvem deltager, hvornår</w:t>
      </w:r>
      <w:r w:rsidRPr="0071229E">
        <w:rPr>
          <w:rFonts w:ascii="Arial" w:hAnsi="Arial" w:cs="Arial"/>
          <w:b/>
          <w:i/>
          <w:color w:val="008000"/>
        </w:rPr>
        <w:t>, hvilke</w:t>
      </w:r>
      <w:r>
        <w:rPr>
          <w:rFonts w:ascii="Arial" w:hAnsi="Arial" w:cs="Arial"/>
          <w:b/>
          <w:i/>
          <w:color w:val="008000"/>
        </w:rPr>
        <w:t xml:space="preserve"> kompetencer kan især opnås her</w:t>
      </w:r>
    </w:p>
    <w:p w:rsidR="006E744E" w:rsidRPr="00BA5014" w:rsidRDefault="006E744E" w:rsidP="006E744E">
      <w:pPr>
        <w:rPr>
          <w:rFonts w:ascii="Arial" w:hAnsi="Arial" w:cs="Arial"/>
        </w:rPr>
      </w:pPr>
    </w:p>
    <w:p w:rsidR="006E744E" w:rsidRDefault="006E744E" w:rsidP="006E744E">
      <w:pPr>
        <w:rPr>
          <w:rFonts w:ascii="Arial" w:hAnsi="Arial" w:cs="Arial"/>
        </w:rPr>
      </w:pPr>
      <w:r w:rsidRPr="0071229E">
        <w:rPr>
          <w:rFonts w:ascii="Arial" w:hAnsi="Arial" w:cs="Arial"/>
          <w:b/>
        </w:rPr>
        <w:t>Formaliseret undervisning:</w:t>
      </w:r>
    </w:p>
    <w:p w:rsidR="006E744E" w:rsidRPr="0071229E" w:rsidRDefault="006E744E" w:rsidP="006E744E">
      <w:pPr>
        <w:rPr>
          <w:rFonts w:ascii="Arial" w:hAnsi="Arial" w:cs="Arial"/>
          <w:b/>
          <w:i/>
          <w:color w:val="008000"/>
        </w:rPr>
      </w:pPr>
      <w:r w:rsidRPr="00BA5014">
        <w:rPr>
          <w:rFonts w:ascii="Arial" w:hAnsi="Arial" w:cs="Arial"/>
        </w:rPr>
        <w:t xml:space="preserve"> </w:t>
      </w:r>
      <w:r w:rsidRPr="0071229E">
        <w:rPr>
          <w:rFonts w:ascii="Arial" w:hAnsi="Arial" w:cs="Arial"/>
          <w:b/>
          <w:i/>
          <w:color w:val="008000"/>
        </w:rPr>
        <w:t>formål, hvem underviser, hvornår, emner, evt. plan for emner, ansvarlig</w:t>
      </w:r>
      <w:r>
        <w:rPr>
          <w:rFonts w:ascii="Arial" w:hAnsi="Arial" w:cs="Arial"/>
          <w:b/>
          <w:i/>
          <w:color w:val="008000"/>
        </w:rPr>
        <w:t xml:space="preserve"> (gerne i skemaform)</w:t>
      </w:r>
    </w:p>
    <w:p w:rsidR="006E744E" w:rsidRPr="00BA5014" w:rsidRDefault="006E744E" w:rsidP="006E744E">
      <w:pPr>
        <w:rPr>
          <w:rFonts w:ascii="Arial" w:hAnsi="Arial" w:cs="Arial"/>
        </w:rPr>
      </w:pPr>
    </w:p>
    <w:p w:rsidR="006E744E" w:rsidRPr="0071229E" w:rsidRDefault="006E744E" w:rsidP="006E744E">
      <w:pPr>
        <w:rPr>
          <w:rFonts w:ascii="Arial" w:hAnsi="Arial" w:cs="Arial"/>
          <w:b/>
        </w:rPr>
      </w:pPr>
      <w:r w:rsidRPr="0071229E">
        <w:rPr>
          <w:rFonts w:ascii="Arial" w:hAnsi="Arial" w:cs="Arial"/>
          <w:b/>
        </w:rPr>
        <w:t>Kurser og kongresser</w:t>
      </w:r>
    </w:p>
    <w:p w:rsidR="006E744E" w:rsidRDefault="006E744E" w:rsidP="006E744E">
      <w:pPr>
        <w:rPr>
          <w:rFonts w:ascii="Arial" w:hAnsi="Arial" w:cs="Arial"/>
          <w:b/>
          <w:i/>
          <w:color w:val="008000"/>
        </w:rPr>
      </w:pPr>
      <w:r w:rsidRPr="0071229E">
        <w:rPr>
          <w:rFonts w:ascii="Arial" w:hAnsi="Arial" w:cs="Arial"/>
          <w:b/>
          <w:i/>
          <w:color w:val="008000"/>
        </w:rPr>
        <w:t xml:space="preserve">Kort beskrivelse af </w:t>
      </w:r>
      <w:r>
        <w:rPr>
          <w:rFonts w:ascii="Arial" w:hAnsi="Arial" w:cs="Arial"/>
          <w:b/>
          <w:i/>
          <w:color w:val="008000"/>
        </w:rPr>
        <w:t xml:space="preserve">eventuelle </w:t>
      </w:r>
      <w:r w:rsidRPr="0071229E">
        <w:rPr>
          <w:rFonts w:ascii="Arial" w:hAnsi="Arial" w:cs="Arial"/>
          <w:b/>
          <w:i/>
          <w:color w:val="008000"/>
        </w:rPr>
        <w:t>tilbud om kurser og kongresdeltagelse</w:t>
      </w:r>
      <w:r>
        <w:rPr>
          <w:rFonts w:ascii="Arial" w:hAnsi="Arial" w:cs="Arial"/>
          <w:b/>
          <w:i/>
          <w:color w:val="008000"/>
        </w:rPr>
        <w:t xml:space="preserve"> (</w:t>
      </w:r>
      <w:r w:rsidRPr="0071229E">
        <w:rPr>
          <w:rFonts w:ascii="Arial" w:hAnsi="Arial" w:cs="Arial"/>
          <w:b/>
          <w:i/>
          <w:color w:val="008000"/>
        </w:rPr>
        <w:t>ud over de obligatoriske kurser</w:t>
      </w:r>
      <w:r>
        <w:rPr>
          <w:rFonts w:ascii="Arial" w:hAnsi="Arial" w:cs="Arial"/>
          <w:b/>
          <w:i/>
          <w:color w:val="008000"/>
        </w:rPr>
        <w:t>)</w:t>
      </w:r>
      <w:r w:rsidRPr="0071229E">
        <w:rPr>
          <w:rFonts w:ascii="Arial" w:hAnsi="Arial" w:cs="Arial"/>
          <w:b/>
          <w:i/>
          <w:color w:val="008000"/>
        </w:rPr>
        <w:t>, kriterier for tilskud/betaling, forventninger til forberedelse</w:t>
      </w:r>
      <w:r>
        <w:rPr>
          <w:rFonts w:ascii="Arial" w:hAnsi="Arial" w:cs="Arial"/>
          <w:b/>
          <w:i/>
          <w:color w:val="008000"/>
        </w:rPr>
        <w:t>,</w:t>
      </w:r>
      <w:r w:rsidRPr="0071229E">
        <w:rPr>
          <w:rFonts w:ascii="Arial" w:hAnsi="Arial" w:cs="Arial"/>
          <w:b/>
          <w:i/>
          <w:color w:val="008000"/>
        </w:rPr>
        <w:t xml:space="preserve"> afrapportering mm</w:t>
      </w:r>
      <w:r>
        <w:rPr>
          <w:rFonts w:ascii="Arial" w:hAnsi="Arial" w:cs="Arial"/>
          <w:b/>
          <w:i/>
          <w:color w:val="008000"/>
        </w:rPr>
        <w:t>.</w:t>
      </w:r>
    </w:p>
    <w:p w:rsidR="006E744E" w:rsidRPr="00BA5014" w:rsidRDefault="006E744E" w:rsidP="006E744E">
      <w:pPr>
        <w:rPr>
          <w:rFonts w:ascii="Arial" w:hAnsi="Arial" w:cs="Arial"/>
        </w:rPr>
      </w:pPr>
    </w:p>
    <w:p w:rsidR="006E744E" w:rsidRPr="001A0D8D" w:rsidRDefault="006E744E" w:rsidP="006E744E">
      <w:pPr>
        <w:rPr>
          <w:rFonts w:ascii="Arial" w:hAnsi="Arial" w:cs="Arial"/>
          <w:b/>
          <w:sz w:val="24"/>
          <w:szCs w:val="24"/>
        </w:rPr>
      </w:pPr>
      <w:r w:rsidRPr="001A0D8D">
        <w:rPr>
          <w:rFonts w:ascii="Arial" w:hAnsi="Arial" w:cs="Arial"/>
          <w:b/>
          <w:sz w:val="24"/>
          <w:szCs w:val="24"/>
        </w:rPr>
        <w:t>Forskning</w:t>
      </w:r>
    </w:p>
    <w:p w:rsidR="006E744E" w:rsidRPr="0071229E" w:rsidRDefault="006E744E" w:rsidP="006E744E">
      <w:pPr>
        <w:rPr>
          <w:rFonts w:ascii="Arial" w:hAnsi="Arial" w:cs="Arial"/>
          <w:b/>
          <w:i/>
          <w:color w:val="008000"/>
        </w:rPr>
      </w:pPr>
      <w:r w:rsidRPr="0071229E">
        <w:rPr>
          <w:rFonts w:ascii="Arial" w:hAnsi="Arial" w:cs="Arial"/>
          <w:b/>
          <w:i/>
          <w:color w:val="008000"/>
        </w:rPr>
        <w:t>Kort beskrivelse</w:t>
      </w:r>
      <w:r>
        <w:rPr>
          <w:rFonts w:ascii="Arial" w:hAnsi="Arial" w:cs="Arial"/>
          <w:b/>
          <w:i/>
          <w:color w:val="008000"/>
        </w:rPr>
        <w:t xml:space="preserve"> (MAX ¼ side) </w:t>
      </w:r>
      <w:r w:rsidRPr="0071229E">
        <w:rPr>
          <w:rFonts w:ascii="Arial" w:hAnsi="Arial" w:cs="Arial"/>
          <w:b/>
          <w:i/>
          <w:color w:val="008000"/>
        </w:rPr>
        <w:t>af hvad der forventes i ansættelsen, hvem</w:t>
      </w:r>
      <w:r>
        <w:rPr>
          <w:rFonts w:ascii="Arial" w:hAnsi="Arial" w:cs="Arial"/>
          <w:b/>
          <w:i/>
          <w:color w:val="008000"/>
        </w:rPr>
        <w:t xml:space="preserve"> forventes at</w:t>
      </w:r>
      <w:r w:rsidRPr="0071229E">
        <w:rPr>
          <w:rFonts w:ascii="Arial" w:hAnsi="Arial" w:cs="Arial"/>
          <w:b/>
          <w:i/>
          <w:color w:val="008000"/>
        </w:rPr>
        <w:t xml:space="preserve"> vejlede og supervisere, henvis</w:t>
      </w:r>
      <w:r>
        <w:rPr>
          <w:rFonts w:ascii="Arial" w:hAnsi="Arial" w:cs="Arial"/>
          <w:b/>
          <w:i/>
          <w:color w:val="008000"/>
        </w:rPr>
        <w:t>ning</w:t>
      </w:r>
      <w:r w:rsidRPr="0071229E">
        <w:rPr>
          <w:rFonts w:ascii="Arial" w:hAnsi="Arial" w:cs="Arial"/>
          <w:b/>
          <w:i/>
          <w:color w:val="008000"/>
        </w:rPr>
        <w:t xml:space="preserve"> til hjemmeside for yderligere beskrivelse </w:t>
      </w:r>
      <w:r>
        <w:rPr>
          <w:rFonts w:ascii="Arial" w:hAnsi="Arial" w:cs="Arial"/>
          <w:b/>
          <w:i/>
          <w:color w:val="008000"/>
        </w:rPr>
        <w:t xml:space="preserve">(indsæt </w:t>
      </w:r>
      <w:r w:rsidRPr="0071229E">
        <w:rPr>
          <w:rFonts w:ascii="Arial" w:hAnsi="Arial" w:cs="Arial"/>
          <w:b/>
          <w:i/>
          <w:color w:val="008000"/>
        </w:rPr>
        <w:t>LINK</w:t>
      </w:r>
      <w:r>
        <w:rPr>
          <w:rFonts w:ascii="Arial" w:hAnsi="Arial" w:cs="Arial"/>
          <w:b/>
          <w:i/>
          <w:color w:val="008000"/>
        </w:rPr>
        <w:t>)</w:t>
      </w:r>
    </w:p>
    <w:p w:rsidR="006E744E" w:rsidRPr="00BA5014" w:rsidRDefault="006E744E" w:rsidP="006E744E">
      <w:pPr>
        <w:rPr>
          <w:rFonts w:ascii="Arial" w:hAnsi="Arial" w:cs="Arial"/>
        </w:rPr>
      </w:pPr>
    </w:p>
    <w:p w:rsidR="006E744E" w:rsidRPr="00BA5014" w:rsidRDefault="006E744E" w:rsidP="006E744E">
      <w:pPr>
        <w:rPr>
          <w:rFonts w:ascii="Arial" w:hAnsi="Arial" w:cs="Arial"/>
        </w:rPr>
      </w:pPr>
    </w:p>
    <w:p w:rsidR="006E744E" w:rsidRPr="00BA5014" w:rsidRDefault="006E744E" w:rsidP="006E744E">
      <w:pPr>
        <w:rPr>
          <w:rFonts w:ascii="Arial" w:hAnsi="Arial" w:cs="Arial"/>
        </w:rPr>
      </w:pPr>
    </w:p>
    <w:p w:rsidR="006E744E" w:rsidRPr="00D475B6" w:rsidRDefault="006E744E" w:rsidP="006E744E">
      <w:pPr>
        <w:rPr>
          <w:rFonts w:ascii="Arial" w:hAnsi="Arial" w:cs="Arial"/>
          <w:b/>
          <w:i/>
          <w:color w:val="FF0000"/>
          <w:sz w:val="24"/>
          <w:szCs w:val="24"/>
        </w:rPr>
      </w:pPr>
      <w:r w:rsidRPr="007A2B32">
        <w:rPr>
          <w:rFonts w:ascii="Arial" w:hAnsi="Arial" w:cs="Arial"/>
          <w:b/>
          <w:sz w:val="28"/>
          <w:szCs w:val="28"/>
        </w:rPr>
        <w:t>2.</w:t>
      </w:r>
      <w:r>
        <w:rPr>
          <w:rFonts w:ascii="Arial" w:hAnsi="Arial" w:cs="Arial"/>
          <w:b/>
          <w:sz w:val="28"/>
          <w:szCs w:val="28"/>
        </w:rPr>
        <w:t xml:space="preserve">, 3. og X. </w:t>
      </w:r>
      <w:r w:rsidRPr="007A2B32">
        <w:rPr>
          <w:rFonts w:ascii="Arial" w:hAnsi="Arial" w:cs="Arial"/>
          <w:b/>
          <w:sz w:val="28"/>
          <w:szCs w:val="28"/>
        </w:rPr>
        <w:t xml:space="preserve">ansættelse: </w:t>
      </w:r>
      <w:r w:rsidR="00250A88" w:rsidRPr="00250A88">
        <w:rPr>
          <w:rFonts w:ascii="Arial" w:hAnsi="Arial" w:cs="Arial"/>
          <w:b/>
          <w:i/>
          <w:color w:val="008000"/>
          <w:sz w:val="28"/>
          <w:szCs w:val="28"/>
        </w:rPr>
        <w:t>A</w:t>
      </w:r>
      <w:r w:rsidRPr="00250A88">
        <w:rPr>
          <w:rFonts w:ascii="Arial" w:hAnsi="Arial" w:cs="Arial"/>
          <w:b/>
          <w:i/>
          <w:color w:val="008000"/>
          <w:sz w:val="28"/>
          <w:szCs w:val="28"/>
        </w:rPr>
        <w:t>f</w:t>
      </w:r>
      <w:r w:rsidRPr="007A2B32">
        <w:rPr>
          <w:rFonts w:ascii="Arial" w:hAnsi="Arial" w:cs="Arial"/>
          <w:b/>
          <w:i/>
          <w:color w:val="008000"/>
          <w:sz w:val="28"/>
          <w:szCs w:val="28"/>
        </w:rPr>
        <w:t>deling, hospital</w:t>
      </w:r>
      <w:r>
        <w:rPr>
          <w:rFonts w:ascii="Arial" w:hAnsi="Arial" w:cs="Arial"/>
          <w:b/>
          <w:i/>
          <w:color w:val="008000"/>
          <w:sz w:val="28"/>
          <w:szCs w:val="28"/>
        </w:rPr>
        <w:t>/praksis</w:t>
      </w:r>
      <w:r w:rsidRPr="007A2B32">
        <w:rPr>
          <w:rFonts w:ascii="Arial" w:hAnsi="Arial" w:cs="Arial"/>
          <w:b/>
          <w:i/>
          <w:color w:val="008000"/>
          <w:sz w:val="28"/>
          <w:szCs w:val="28"/>
        </w:rPr>
        <w:t xml:space="preserve"> (</w:t>
      </w:r>
      <w:r>
        <w:rPr>
          <w:rFonts w:ascii="Arial" w:hAnsi="Arial" w:cs="Arial"/>
          <w:b/>
          <w:i/>
          <w:color w:val="008000"/>
          <w:sz w:val="28"/>
          <w:szCs w:val="28"/>
        </w:rPr>
        <w:t xml:space="preserve">indsæt </w:t>
      </w:r>
      <w:r w:rsidRPr="007A2B32">
        <w:rPr>
          <w:rFonts w:ascii="Arial" w:hAnsi="Arial" w:cs="Arial"/>
          <w:b/>
          <w:i/>
          <w:color w:val="008000"/>
          <w:sz w:val="28"/>
          <w:szCs w:val="28"/>
        </w:rPr>
        <w:t>LINK)</w:t>
      </w:r>
    </w:p>
    <w:p w:rsidR="006E744E" w:rsidRPr="00F43EED" w:rsidRDefault="006E744E" w:rsidP="006E744E">
      <w:pPr>
        <w:rPr>
          <w:rFonts w:ascii="Arial" w:hAnsi="Arial" w:cs="Arial"/>
          <w:b/>
          <w:bCs/>
          <w:i/>
          <w:iCs/>
          <w:color w:val="008000"/>
          <w:szCs w:val="24"/>
        </w:rPr>
      </w:pPr>
      <w:r w:rsidRPr="00F43EED">
        <w:rPr>
          <w:rFonts w:ascii="Arial" w:hAnsi="Arial" w:cs="Arial"/>
          <w:b/>
          <w:bCs/>
          <w:i/>
          <w:iCs/>
          <w:color w:val="008000"/>
          <w:szCs w:val="24"/>
        </w:rPr>
        <w:t>S</w:t>
      </w:r>
      <w:r>
        <w:rPr>
          <w:rFonts w:ascii="Arial" w:hAnsi="Arial" w:cs="Arial"/>
          <w:b/>
          <w:bCs/>
          <w:i/>
          <w:iCs/>
          <w:color w:val="008000"/>
          <w:szCs w:val="24"/>
        </w:rPr>
        <w:t>om skabelon ved 1. ansættelse</w:t>
      </w:r>
    </w:p>
    <w:p w:rsidR="006E744E" w:rsidRPr="007A2B32" w:rsidRDefault="006E744E" w:rsidP="006E744E">
      <w:pPr>
        <w:rPr>
          <w:rFonts w:ascii="Arial" w:hAnsi="Arial" w:cs="Arial"/>
          <w:b/>
          <w:i/>
          <w:color w:val="008000"/>
          <w:sz w:val="28"/>
          <w:szCs w:val="28"/>
        </w:rPr>
      </w:pPr>
    </w:p>
    <w:p w:rsidR="006E744E" w:rsidRDefault="006E744E" w:rsidP="006E744E">
      <w:pPr>
        <w:pStyle w:val="Overskrift1"/>
        <w:rPr>
          <w:rFonts w:ascii="Arial" w:hAnsi="Arial"/>
        </w:rPr>
        <w:sectPr w:rsidR="006E744E" w:rsidSect="006E744E">
          <w:headerReference w:type="even" r:id="rId9"/>
          <w:footerReference w:type="even" r:id="rId10"/>
          <w:footerReference w:type="default" r:id="rId11"/>
          <w:type w:val="oddPage"/>
          <w:pgSz w:w="11906" w:h="16838" w:code="9"/>
          <w:pgMar w:top="851" w:right="1134" w:bottom="851" w:left="1134" w:header="284" w:footer="306" w:gutter="0"/>
          <w:cols w:space="708"/>
        </w:sectPr>
      </w:pPr>
    </w:p>
    <w:p w:rsidR="006E744E" w:rsidRPr="000925E3" w:rsidRDefault="006E744E" w:rsidP="006E744E">
      <w:pPr>
        <w:pStyle w:val="Overskrift1"/>
        <w:rPr>
          <w:rFonts w:ascii="Arial" w:hAnsi="Arial"/>
        </w:rPr>
      </w:pPr>
      <w:r>
        <w:rPr>
          <w:rFonts w:ascii="Arial" w:hAnsi="Arial"/>
        </w:rPr>
        <w:lastRenderedPageBreak/>
        <w:t>3.1 Plan for kompetenceudvikling</w:t>
      </w:r>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ascii="Arial" w:hAnsi="Arial"/>
        </w:rPr>
        <w:t xml:space="preserve"> og kompetencegodkendelse</w:t>
      </w:r>
    </w:p>
    <w:p w:rsidR="006E744E" w:rsidRDefault="006E744E" w:rsidP="006E744E">
      <w:pPr>
        <w:spacing w:before="60" w:after="60"/>
        <w:rPr>
          <w:rFonts w:ascii="Arial" w:hAnsi="Arial" w:cs="Arial"/>
          <w:bCs/>
          <w:sz w:val="24"/>
          <w:szCs w:val="24"/>
        </w:rPr>
      </w:pPr>
      <w:r>
        <w:rPr>
          <w:rFonts w:ascii="Arial" w:hAnsi="Arial" w:cs="Arial"/>
          <w:bCs/>
          <w:sz w:val="24"/>
          <w:szCs w:val="24"/>
        </w:rPr>
        <w:t xml:space="preserve">Kompetencemålene, der skal vurderes og godkendes er anført i målbeskrivelsen, hvor der angives forslag til læringsmetoder for hver enkelt kompetencevurdering. Målbeskrivelsen indeholder desuden en generel beskrivelse af lærings- og vurderingsstrategier. </w:t>
      </w:r>
      <w:r w:rsidRPr="003958BB">
        <w:rPr>
          <w:rFonts w:ascii="Arial" w:hAnsi="Arial" w:cs="Arial"/>
          <w:b/>
          <w:bCs/>
          <w:i/>
          <w:color w:val="008000"/>
          <w:sz w:val="24"/>
          <w:szCs w:val="24"/>
        </w:rPr>
        <w:t>(</w:t>
      </w:r>
      <w:r>
        <w:rPr>
          <w:rFonts w:ascii="Arial" w:hAnsi="Arial" w:cs="Arial"/>
          <w:b/>
          <w:bCs/>
          <w:i/>
          <w:color w:val="008000"/>
          <w:sz w:val="24"/>
          <w:szCs w:val="24"/>
        </w:rPr>
        <w:t xml:space="preserve">indsæt </w:t>
      </w:r>
      <w:r w:rsidRPr="003958BB">
        <w:rPr>
          <w:rFonts w:ascii="Arial" w:hAnsi="Arial" w:cs="Arial"/>
          <w:b/>
          <w:bCs/>
          <w:i/>
          <w:color w:val="008000"/>
          <w:sz w:val="24"/>
          <w:szCs w:val="24"/>
        </w:rPr>
        <w:t>LINK).</w:t>
      </w:r>
      <w:r>
        <w:rPr>
          <w:rFonts w:ascii="Arial" w:hAnsi="Arial" w:cs="Arial"/>
          <w:bCs/>
          <w:sz w:val="24"/>
          <w:szCs w:val="24"/>
        </w:rPr>
        <w:t xml:space="preserve"> </w:t>
      </w:r>
    </w:p>
    <w:p w:rsidR="006E744E" w:rsidRPr="00E66E91" w:rsidRDefault="006E744E" w:rsidP="006E744E">
      <w:pPr>
        <w:spacing w:before="60" w:after="60"/>
        <w:rPr>
          <w:rFonts w:ascii="Arial" w:hAnsi="Arial" w:cs="Arial"/>
          <w:b/>
          <w:bCs/>
          <w:sz w:val="24"/>
          <w:szCs w:val="24"/>
        </w:rPr>
      </w:pPr>
      <w:r w:rsidRPr="00E66E91">
        <w:rPr>
          <w:rFonts w:ascii="Arial" w:hAnsi="Arial" w:cs="Arial"/>
          <w:b/>
          <w:bCs/>
          <w:sz w:val="24"/>
          <w:szCs w:val="24"/>
        </w:rPr>
        <w:t>Indholdet og rækkefølgen i nedenstående checkliste ”sakses” fra målbeskrivelsens logbog.</w:t>
      </w:r>
    </w:p>
    <w:p w:rsidR="006E744E" w:rsidRDefault="006E744E" w:rsidP="006E744E">
      <w:pPr>
        <w:spacing w:before="60" w:after="60"/>
        <w:rPr>
          <w:rFonts w:ascii="Arial" w:hAnsi="Arial" w:cs="Arial"/>
          <w:bCs/>
          <w:sz w:val="24"/>
          <w:szCs w:val="24"/>
        </w:rPr>
      </w:pPr>
      <w:r>
        <w:rPr>
          <w:rFonts w:ascii="Arial" w:hAnsi="Arial" w:cs="Arial"/>
          <w:bCs/>
          <w:sz w:val="24"/>
          <w:szCs w:val="24"/>
        </w:rPr>
        <w:t>I dette program findes anvisning på i hvilke delansættelser og hvornår de enkelte kompetencemål skal godkendes Kompetencegodkendelsen er fordelt efter sværhedsgrad, kompleksitet mm. Læringsrammer og metoder vælges for den enkelte ansættelse. Kompetencevurderingsmetodernes gennemførelse i det konkrete ansættelsessted er ligeledes beskrevet:</w:t>
      </w:r>
    </w:p>
    <w:p w:rsidR="006E744E" w:rsidRPr="009D1A8F" w:rsidRDefault="006E744E" w:rsidP="006E744E">
      <w:pPr>
        <w:spacing w:before="60" w:after="60"/>
        <w:rPr>
          <w:rFonts w:ascii="Arial" w:hAnsi="Arial" w:cs="Arial"/>
          <w:b/>
          <w:bCs/>
          <w:sz w:val="28"/>
          <w:szCs w:val="28"/>
        </w:rPr>
      </w:pPr>
      <w:r w:rsidRPr="009D1A8F">
        <w:rPr>
          <w:rFonts w:ascii="Arial" w:hAnsi="Arial" w:cs="Arial"/>
          <w:b/>
          <w:bCs/>
          <w:sz w:val="28"/>
          <w:szCs w:val="28"/>
        </w:rPr>
        <w:t>CHECKLISTE</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872"/>
        <w:gridCol w:w="1796"/>
        <w:gridCol w:w="2062"/>
        <w:gridCol w:w="1601"/>
        <w:gridCol w:w="1440"/>
        <w:gridCol w:w="1440"/>
      </w:tblGrid>
      <w:tr w:rsidR="006E744E" w:rsidRPr="008154DF" w:rsidTr="008154DF">
        <w:trPr>
          <w:trHeight w:val="863"/>
        </w:trPr>
        <w:tc>
          <w:tcPr>
            <w:tcW w:w="1417" w:type="dxa"/>
            <w:vMerge w:val="restart"/>
            <w:tcBorders>
              <w:top w:val="single" w:sz="12" w:space="0" w:color="auto"/>
              <w:left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cs="Arial"/>
                <w:b/>
              </w:rPr>
              <w:t>Målnr. og kompetence</w:t>
            </w:r>
          </w:p>
          <w:p w:rsidR="006E744E" w:rsidRPr="008154DF" w:rsidRDefault="006E744E" w:rsidP="008154DF">
            <w:pPr>
              <w:spacing w:before="60"/>
              <w:rPr>
                <w:rFonts w:ascii="Arial" w:hAnsi="Arial" w:cs="Arial"/>
                <w:b/>
              </w:rPr>
            </w:pPr>
            <w:r w:rsidRPr="008154DF">
              <w:rPr>
                <w:rFonts w:ascii="Arial" w:hAnsi="Arial" w:cs="Arial"/>
                <w:b/>
              </w:rPr>
              <w:t>mål.</w:t>
            </w:r>
          </w:p>
          <w:p w:rsidR="006E744E" w:rsidRPr="008154DF" w:rsidRDefault="006E744E" w:rsidP="008154DF">
            <w:pPr>
              <w:spacing w:before="60"/>
              <w:rPr>
                <w:rFonts w:ascii="Arial" w:hAnsi="Arial" w:cs="Arial"/>
                <w:sz w:val="16"/>
                <w:szCs w:val="16"/>
              </w:rPr>
            </w:pPr>
            <w:r w:rsidRPr="008154DF">
              <w:rPr>
                <w:rFonts w:ascii="Arial" w:hAnsi="Arial" w:cs="Arial"/>
                <w:sz w:val="16"/>
                <w:szCs w:val="16"/>
              </w:rPr>
              <w:t>(svarende til</w:t>
            </w:r>
          </w:p>
          <w:p w:rsidR="006E744E" w:rsidRPr="008154DF" w:rsidRDefault="006E744E" w:rsidP="008154DF">
            <w:pPr>
              <w:spacing w:before="60"/>
              <w:rPr>
                <w:rFonts w:ascii="Arial" w:hAnsi="Arial" w:cs="Arial"/>
              </w:rPr>
            </w:pPr>
            <w:r w:rsidRPr="008154DF">
              <w:rPr>
                <w:rFonts w:ascii="Arial" w:hAnsi="Arial" w:cs="Arial"/>
                <w:sz w:val="16"/>
                <w:szCs w:val="16"/>
              </w:rPr>
              <w:t>målbeskrivelsen)</w:t>
            </w:r>
          </w:p>
        </w:tc>
        <w:tc>
          <w:tcPr>
            <w:tcW w:w="1872" w:type="dxa"/>
            <w:vMerge w:val="restart"/>
            <w:tcBorders>
              <w:top w:val="single" w:sz="12" w:space="0" w:color="auto"/>
              <w:left w:val="single" w:sz="12" w:space="0" w:color="auto"/>
              <w:right w:val="single" w:sz="12" w:space="0" w:color="auto"/>
            </w:tcBorders>
            <w:shd w:val="clear" w:color="auto" w:fill="auto"/>
          </w:tcPr>
          <w:p w:rsidR="006E744E" w:rsidRPr="008154DF" w:rsidRDefault="006E744E" w:rsidP="008154DF">
            <w:pPr>
              <w:pStyle w:val="Overskrift1"/>
              <w:spacing w:before="60"/>
              <w:rPr>
                <w:rFonts w:ascii="Arial" w:hAnsi="Arial"/>
                <w:sz w:val="20"/>
                <w:szCs w:val="20"/>
              </w:rPr>
            </w:pPr>
            <w:r w:rsidRPr="008154DF">
              <w:rPr>
                <w:rFonts w:ascii="Arial" w:hAnsi="Arial"/>
                <w:sz w:val="20"/>
                <w:szCs w:val="20"/>
              </w:rPr>
              <w:t xml:space="preserve">Konkretisering </w:t>
            </w:r>
          </w:p>
          <w:p w:rsidR="006E744E" w:rsidRPr="008154DF" w:rsidRDefault="006E744E" w:rsidP="008154DF">
            <w:pPr>
              <w:pStyle w:val="Overskrift1"/>
              <w:spacing w:before="60"/>
              <w:rPr>
                <w:rFonts w:ascii="Arial" w:hAnsi="Arial"/>
                <w:sz w:val="20"/>
                <w:szCs w:val="20"/>
              </w:rPr>
            </w:pPr>
            <w:r w:rsidRPr="008154DF">
              <w:rPr>
                <w:rFonts w:ascii="Arial" w:hAnsi="Arial"/>
                <w:sz w:val="20"/>
                <w:szCs w:val="20"/>
              </w:rPr>
              <w:t>af mål</w:t>
            </w:r>
          </w:p>
        </w:tc>
        <w:tc>
          <w:tcPr>
            <w:tcW w:w="1796" w:type="dxa"/>
            <w:vMerge w:val="restart"/>
            <w:tcBorders>
              <w:top w:val="single" w:sz="12" w:space="0" w:color="auto"/>
              <w:left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cs="Arial"/>
                <w:b/>
              </w:rPr>
              <w:t xml:space="preserve">Læringsmetoder </w:t>
            </w:r>
            <w:r w:rsidRPr="008154DF">
              <w:rPr>
                <w:rFonts w:ascii="Arial" w:hAnsi="Arial" w:cs="Arial"/>
              </w:rPr>
              <w:t>(valgt ud fra mulige i målbeskrivelsen)</w:t>
            </w:r>
          </w:p>
        </w:tc>
        <w:tc>
          <w:tcPr>
            <w:tcW w:w="2062" w:type="dxa"/>
            <w:vMerge w:val="restart"/>
            <w:tcBorders>
              <w:top w:val="single" w:sz="12" w:space="0" w:color="auto"/>
              <w:left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cs="Arial"/>
                <w:b/>
              </w:rPr>
              <w:t xml:space="preserve">Kompetencevurderingsmetode </w:t>
            </w:r>
            <w:r w:rsidRPr="008154DF">
              <w:rPr>
                <w:rFonts w:ascii="Arial" w:hAnsi="Arial" w:cs="Arial"/>
              </w:rPr>
              <w:t>(som angivet i målbeskrivelsen)</w:t>
            </w:r>
          </w:p>
        </w:tc>
        <w:tc>
          <w:tcPr>
            <w:tcW w:w="4481" w:type="dxa"/>
            <w:gridSpan w:val="3"/>
            <w:tcBorders>
              <w:top w:val="single" w:sz="12"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cs="Arial"/>
                <w:b/>
              </w:rPr>
              <w:t xml:space="preserve">Tidspunkt for forventet kompetencegodkendelse (mdr.) </w:t>
            </w:r>
            <w:r w:rsidRPr="008154DF">
              <w:rPr>
                <w:rFonts w:ascii="Arial" w:hAnsi="Arial" w:cs="Arial"/>
                <w:color w:val="008000"/>
                <w:sz w:val="16"/>
                <w:szCs w:val="16"/>
              </w:rPr>
              <w:t>(her indsættes antal kolonner efter hvor mange delansættelser der er i forløbet og hver kan evt. underinddeles i søjler a 3- 6 mdr. s perioder, afhængig af uddannelsens varighed)</w:t>
            </w:r>
          </w:p>
        </w:tc>
      </w:tr>
      <w:tr w:rsidR="006E744E" w:rsidRPr="008154DF" w:rsidTr="008154DF">
        <w:trPr>
          <w:trHeight w:val="428"/>
        </w:trPr>
        <w:tc>
          <w:tcPr>
            <w:tcW w:w="1417" w:type="dxa"/>
            <w:vMerge/>
            <w:tcBorders>
              <w:left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p>
        </w:tc>
        <w:tc>
          <w:tcPr>
            <w:tcW w:w="1872" w:type="dxa"/>
            <w:vMerge/>
            <w:tcBorders>
              <w:left w:val="single" w:sz="12" w:space="0" w:color="auto"/>
              <w:right w:val="single" w:sz="12" w:space="0" w:color="auto"/>
            </w:tcBorders>
            <w:shd w:val="clear" w:color="auto" w:fill="auto"/>
          </w:tcPr>
          <w:p w:rsidR="006E744E" w:rsidRPr="008154DF" w:rsidRDefault="006E744E" w:rsidP="008154DF">
            <w:pPr>
              <w:pStyle w:val="Overskrift1"/>
              <w:spacing w:before="60"/>
              <w:rPr>
                <w:rFonts w:ascii="Arial" w:hAnsi="Arial"/>
                <w:sz w:val="20"/>
                <w:szCs w:val="20"/>
              </w:rPr>
            </w:pPr>
          </w:p>
        </w:tc>
        <w:tc>
          <w:tcPr>
            <w:tcW w:w="1796" w:type="dxa"/>
            <w:vMerge/>
            <w:tcBorders>
              <w:left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p>
        </w:tc>
        <w:tc>
          <w:tcPr>
            <w:tcW w:w="2062" w:type="dxa"/>
            <w:vMerge/>
            <w:tcBorders>
              <w:left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p>
        </w:tc>
        <w:tc>
          <w:tcPr>
            <w:tcW w:w="1601" w:type="dxa"/>
            <w:tcBorders>
              <w:top w:val="single" w:sz="12"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b/>
              </w:rPr>
              <w:t>1.ansættelse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b/>
              </w:rPr>
              <w:t>2.ansættelse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r w:rsidRPr="008154DF">
              <w:rPr>
                <w:rFonts w:ascii="Arial" w:hAnsi="Arial"/>
                <w:b/>
              </w:rPr>
              <w:t>3.ansættelse</w:t>
            </w:r>
          </w:p>
        </w:tc>
      </w:tr>
      <w:tr w:rsidR="006E744E" w:rsidRPr="008154DF" w:rsidTr="008154DF">
        <w:trPr>
          <w:trHeight w:val="427"/>
        </w:trPr>
        <w:tc>
          <w:tcPr>
            <w:tcW w:w="1417" w:type="dxa"/>
            <w:vMerge/>
            <w:tcBorders>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p>
        </w:tc>
        <w:tc>
          <w:tcPr>
            <w:tcW w:w="1872" w:type="dxa"/>
            <w:vMerge/>
            <w:tcBorders>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60"/>
              <w:rPr>
                <w:rFonts w:ascii="Arial" w:hAnsi="Arial"/>
                <w:sz w:val="20"/>
                <w:szCs w:val="20"/>
              </w:rPr>
            </w:pPr>
          </w:p>
        </w:tc>
        <w:tc>
          <w:tcPr>
            <w:tcW w:w="1796" w:type="dxa"/>
            <w:vMerge/>
            <w:tcBorders>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p>
        </w:tc>
        <w:tc>
          <w:tcPr>
            <w:tcW w:w="2062" w:type="dxa"/>
            <w:vMerge/>
            <w:tcBorders>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cs="Arial"/>
                <w:b/>
              </w:rPr>
            </w:pPr>
          </w:p>
        </w:tc>
        <w:tc>
          <w:tcPr>
            <w:tcW w:w="1601" w:type="dxa"/>
            <w:tcBorders>
              <w:top w:val="single" w:sz="12" w:space="0" w:color="auto"/>
              <w:left w:val="single" w:sz="12" w:space="0" w:color="auto"/>
              <w:bottom w:val="single" w:sz="12" w:space="0" w:color="auto"/>
            </w:tcBorders>
            <w:shd w:val="clear" w:color="auto" w:fill="auto"/>
          </w:tcPr>
          <w:p w:rsidR="006E744E" w:rsidRPr="008154DF" w:rsidRDefault="006E744E" w:rsidP="008154DF">
            <w:pPr>
              <w:spacing w:before="60"/>
              <w:rPr>
                <w:rFonts w:ascii="Arial" w:hAnsi="Arial"/>
                <w:b/>
                <w:color w:val="008000"/>
              </w:rPr>
            </w:pPr>
            <w:r w:rsidRPr="008154DF">
              <w:rPr>
                <w:rFonts w:ascii="Arial" w:hAnsi="Arial"/>
                <w:b/>
                <w:color w:val="008000"/>
              </w:rPr>
              <w:t>Måned X</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b/>
                <w:color w:val="008000"/>
              </w:rPr>
            </w:pPr>
            <w:r w:rsidRPr="008154DF">
              <w:rPr>
                <w:rFonts w:ascii="Arial" w:hAnsi="Arial"/>
                <w:b/>
                <w:color w:val="008000"/>
              </w:rPr>
              <w:t>Måned X</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spacing w:before="60"/>
              <w:rPr>
                <w:rFonts w:ascii="Arial" w:hAnsi="Arial"/>
                <w:b/>
                <w:color w:val="008000"/>
              </w:rPr>
            </w:pPr>
            <w:r w:rsidRPr="008154DF">
              <w:rPr>
                <w:rFonts w:ascii="Arial" w:hAnsi="Arial"/>
                <w:b/>
                <w:color w:val="008000"/>
              </w:rPr>
              <w:t>Måned X</w:t>
            </w:r>
          </w:p>
        </w:tc>
      </w:tr>
      <w:tr w:rsidR="006E744E" w:rsidRPr="008154DF" w:rsidTr="008154DF">
        <w:tc>
          <w:tcPr>
            <w:tcW w:w="1417" w:type="dxa"/>
            <w:tcBorders>
              <w:top w:val="single" w:sz="12" w:space="0" w:color="auto"/>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top w:val="single" w:sz="12" w:space="0" w:color="auto"/>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top w:val="single" w:sz="12" w:space="0" w:color="auto"/>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top w:val="single" w:sz="12" w:space="0" w:color="auto"/>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top w:val="single" w:sz="12" w:space="0" w:color="auto"/>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12"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12"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6"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r w:rsidR="006E744E" w:rsidRPr="008154DF" w:rsidTr="008154DF">
        <w:tc>
          <w:tcPr>
            <w:tcW w:w="1417" w:type="dxa"/>
            <w:tcBorders>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40" w:after="40"/>
              <w:rPr>
                <w:rFonts w:ascii="Arial" w:hAnsi="Arial"/>
                <w:b w:val="0"/>
                <w:sz w:val="20"/>
                <w:szCs w:val="20"/>
              </w:rPr>
            </w:pPr>
          </w:p>
        </w:tc>
        <w:tc>
          <w:tcPr>
            <w:tcW w:w="1872" w:type="dxa"/>
            <w:tcBorders>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796" w:type="dxa"/>
            <w:tcBorders>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2062" w:type="dxa"/>
            <w:tcBorders>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sz w:val="20"/>
                <w:szCs w:val="20"/>
              </w:rPr>
            </w:pPr>
          </w:p>
        </w:tc>
        <w:tc>
          <w:tcPr>
            <w:tcW w:w="1601" w:type="dxa"/>
            <w:tcBorders>
              <w:left w:val="single" w:sz="12" w:space="0" w:color="auto"/>
              <w:bottom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6"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c>
          <w:tcPr>
            <w:tcW w:w="1440" w:type="dxa"/>
            <w:tcBorders>
              <w:top w:val="single" w:sz="8" w:space="0" w:color="auto"/>
              <w:left w:val="single" w:sz="12" w:space="0" w:color="auto"/>
              <w:bottom w:val="single" w:sz="12" w:space="0" w:color="auto"/>
              <w:right w:val="single" w:sz="12" w:space="0" w:color="auto"/>
            </w:tcBorders>
            <w:shd w:val="clear" w:color="auto" w:fill="auto"/>
          </w:tcPr>
          <w:p w:rsidR="006E744E" w:rsidRPr="008154DF" w:rsidRDefault="006E744E" w:rsidP="008154DF">
            <w:pPr>
              <w:pStyle w:val="Overskrift1"/>
              <w:spacing w:before="40"/>
              <w:rPr>
                <w:rFonts w:ascii="Arial" w:hAnsi="Arial"/>
                <w:b w:val="0"/>
                <w:color w:val="008000"/>
                <w:sz w:val="20"/>
                <w:szCs w:val="20"/>
              </w:rPr>
            </w:pPr>
          </w:p>
        </w:tc>
      </w:tr>
    </w:tbl>
    <w:p w:rsidR="006E744E" w:rsidRPr="00431F96" w:rsidRDefault="006E744E" w:rsidP="006E744E">
      <w:pPr>
        <w:rPr>
          <w:rFonts w:ascii="Arial" w:hAnsi="Arial" w:cs="Arial"/>
          <w:sz w:val="24"/>
          <w:szCs w:val="24"/>
        </w:rPr>
      </w:pPr>
    </w:p>
    <w:p w:rsidR="006E744E" w:rsidRDefault="006E744E" w:rsidP="006E744E">
      <w:pPr>
        <w:pStyle w:val="Overskrift1"/>
        <w:rPr>
          <w:rFonts w:ascii="Arial" w:hAnsi="Arial"/>
        </w:rPr>
        <w:sectPr w:rsidR="006E744E" w:rsidSect="006E744E">
          <w:type w:val="oddPage"/>
          <w:pgSz w:w="16838" w:h="11906" w:orient="landscape" w:code="9"/>
          <w:pgMar w:top="1134" w:right="851" w:bottom="1134" w:left="851" w:header="284" w:footer="306" w:gutter="0"/>
          <w:cols w:space="708"/>
        </w:sectPr>
      </w:pPr>
      <w:bookmarkStart w:id="72" w:name="_Toc253695310"/>
      <w:bookmarkStart w:id="73" w:name="_Toc280209056"/>
      <w:bookmarkStart w:id="74" w:name="_Toc280210176"/>
      <w:bookmarkStart w:id="75" w:name="_Toc280210258"/>
      <w:bookmarkStart w:id="76" w:name="_Toc280211224"/>
      <w:bookmarkStart w:id="77" w:name="_Toc280211346"/>
      <w:bookmarkStart w:id="78" w:name="_Toc280211549"/>
      <w:bookmarkStart w:id="79" w:name="_Toc280211604"/>
      <w:bookmarkStart w:id="80" w:name="_Toc280211693"/>
      <w:bookmarkStart w:id="81" w:name="_Toc280211833"/>
      <w:bookmarkStart w:id="82" w:name="_Toc280212118"/>
      <w:bookmarkStart w:id="83" w:name="_Toc280212404"/>
      <w:bookmarkStart w:id="84" w:name="_Toc280212757"/>
    </w:p>
    <w:p w:rsidR="006E744E" w:rsidRDefault="006E744E" w:rsidP="006E744E">
      <w:pPr>
        <w:pStyle w:val="Overskrift1"/>
        <w:rPr>
          <w:rFonts w:ascii="Arial" w:hAnsi="Arial"/>
        </w:rPr>
      </w:pPr>
      <w:r>
        <w:rPr>
          <w:rFonts w:ascii="Arial" w:hAnsi="Arial"/>
        </w:rPr>
        <w:lastRenderedPageBreak/>
        <w:t>3.2 Kort beskrivelse af lærings metoder samt hvordan de anførte  kompetencevurderingsmetoder skal anvendes på det enkelte ansættelsessted</w:t>
      </w:r>
    </w:p>
    <w:p w:rsidR="006E744E" w:rsidRPr="005F324E" w:rsidRDefault="006E744E" w:rsidP="006E744E">
      <w:pPr>
        <w:pStyle w:val="Overskrift1"/>
        <w:rPr>
          <w:rFonts w:ascii="Arial" w:hAnsi="Arial"/>
          <w:i/>
          <w:color w:val="008000"/>
          <w:sz w:val="20"/>
          <w:szCs w:val="20"/>
        </w:rPr>
      </w:pPr>
      <w:r w:rsidRPr="00772E3E">
        <w:rPr>
          <w:rFonts w:ascii="Arial" w:hAnsi="Arial"/>
          <w:i/>
          <w:color w:val="008000"/>
          <w:sz w:val="20"/>
          <w:szCs w:val="20"/>
        </w:rPr>
        <w:t xml:space="preserve">(kun </w:t>
      </w:r>
      <w:r>
        <w:rPr>
          <w:rFonts w:ascii="Arial" w:hAnsi="Arial"/>
          <w:i/>
          <w:color w:val="008000"/>
          <w:sz w:val="20"/>
          <w:szCs w:val="20"/>
        </w:rPr>
        <w:t xml:space="preserve">beskrive </w:t>
      </w:r>
      <w:r w:rsidRPr="00772E3E">
        <w:rPr>
          <w:rFonts w:ascii="Arial" w:hAnsi="Arial"/>
          <w:i/>
          <w:color w:val="008000"/>
          <w:sz w:val="20"/>
          <w:szCs w:val="20"/>
        </w:rPr>
        <w:t xml:space="preserve">hvor dette afviger fra beskrivelsen i målbeskrivelsen eller </w:t>
      </w:r>
      <w:r>
        <w:rPr>
          <w:rFonts w:ascii="Arial" w:hAnsi="Arial"/>
          <w:i/>
          <w:color w:val="008000"/>
          <w:sz w:val="20"/>
          <w:szCs w:val="20"/>
        </w:rPr>
        <w:t xml:space="preserve">hvis </w:t>
      </w:r>
      <w:r w:rsidRPr="00772E3E">
        <w:rPr>
          <w:rFonts w:ascii="Arial" w:hAnsi="Arial"/>
          <w:i/>
          <w:color w:val="008000"/>
          <w:sz w:val="20"/>
          <w:szCs w:val="20"/>
        </w:rPr>
        <w:t>denne ønskes</w:t>
      </w:r>
      <w:r>
        <w:rPr>
          <w:rFonts w:ascii="Arial" w:hAnsi="Arial"/>
          <w:i/>
          <w:color w:val="008000"/>
          <w:sz w:val="20"/>
          <w:szCs w:val="20"/>
        </w:rPr>
        <w:t xml:space="preserve"> yderlige</w:t>
      </w:r>
      <w:r w:rsidRPr="005F324E">
        <w:rPr>
          <w:rFonts w:ascii="Arial" w:hAnsi="Arial"/>
          <w:i/>
          <w:color w:val="008000"/>
          <w:sz w:val="20"/>
          <w:szCs w:val="20"/>
        </w:rPr>
        <w:t xml:space="preserve">re konkretiseret/uddybet) MAX ½ side i alt per </w:t>
      </w:r>
      <w:r>
        <w:rPr>
          <w:rFonts w:ascii="Arial" w:hAnsi="Arial"/>
          <w:i/>
          <w:color w:val="008000"/>
          <w:sz w:val="20"/>
          <w:szCs w:val="20"/>
        </w:rPr>
        <w:t>ansættelsessted</w:t>
      </w:r>
      <w:r w:rsidRPr="005F324E">
        <w:rPr>
          <w:rFonts w:ascii="Arial" w:hAnsi="Arial"/>
          <w:i/>
          <w:color w:val="008000"/>
          <w:sz w:val="20"/>
          <w:szCs w:val="20"/>
        </w:rPr>
        <w:t>.</w:t>
      </w:r>
    </w:p>
    <w:p w:rsidR="006E744E" w:rsidRPr="007A18C0" w:rsidRDefault="006E744E" w:rsidP="006E744E">
      <w:pPr>
        <w:pStyle w:val="Overskrift1"/>
        <w:rPr>
          <w:rFonts w:ascii="Arial" w:hAnsi="Arial"/>
          <w:i/>
          <w:color w:val="008000"/>
          <w:sz w:val="20"/>
          <w:szCs w:val="20"/>
        </w:rPr>
      </w:pPr>
      <w:r w:rsidRPr="007A18C0">
        <w:rPr>
          <w:rFonts w:ascii="Arial" w:hAnsi="Arial"/>
          <w:sz w:val="24"/>
          <w:szCs w:val="24"/>
        </w:rPr>
        <w:t>1. ansættelse:</w:t>
      </w:r>
      <w:r>
        <w:rPr>
          <w:rFonts w:ascii="Arial" w:hAnsi="Arial"/>
          <w:i/>
          <w:color w:val="008000"/>
          <w:sz w:val="20"/>
          <w:szCs w:val="20"/>
        </w:rPr>
        <w:t xml:space="preserve"> </w:t>
      </w:r>
      <w:r w:rsidRPr="007A18C0">
        <w:rPr>
          <w:rFonts w:ascii="Arial" w:hAnsi="Arial"/>
          <w:i/>
          <w:color w:val="008000"/>
          <w:sz w:val="20"/>
          <w:szCs w:val="20"/>
        </w:rPr>
        <w:t>Afdeling XX</w:t>
      </w:r>
      <w:r>
        <w:rPr>
          <w:rFonts w:ascii="Arial" w:hAnsi="Arial"/>
          <w:i/>
          <w:color w:val="008000"/>
          <w:sz w:val="20"/>
          <w:szCs w:val="20"/>
        </w:rPr>
        <w:t>, hospital</w:t>
      </w:r>
      <w:r w:rsidR="00250A88">
        <w:rPr>
          <w:rFonts w:ascii="Arial" w:hAnsi="Arial"/>
          <w:i/>
          <w:color w:val="008000"/>
          <w:sz w:val="20"/>
          <w:szCs w:val="20"/>
        </w:rPr>
        <w:t>X</w:t>
      </w:r>
      <w:r>
        <w:rPr>
          <w:rFonts w:ascii="Arial" w:hAnsi="Arial"/>
          <w:i/>
          <w:color w:val="008000"/>
          <w:sz w:val="20"/>
          <w:szCs w:val="20"/>
        </w:rPr>
        <w:t>/praksis</w:t>
      </w:r>
    </w:p>
    <w:p w:rsidR="006E744E" w:rsidRPr="007A18C0" w:rsidRDefault="006E744E" w:rsidP="006E744E">
      <w:pPr>
        <w:rPr>
          <w:rFonts w:ascii="Arial" w:hAnsi="Arial" w:cs="Arial"/>
          <w:b/>
          <w:i/>
          <w:sz w:val="24"/>
          <w:szCs w:val="24"/>
        </w:rPr>
      </w:pPr>
      <w:r w:rsidRPr="007A18C0">
        <w:rPr>
          <w:rFonts w:ascii="Arial" w:hAnsi="Arial" w:cs="Arial"/>
          <w:b/>
          <w:i/>
          <w:sz w:val="24"/>
          <w:szCs w:val="24"/>
        </w:rPr>
        <w:t>Læringsmetoder</w:t>
      </w:r>
    </w:p>
    <w:p w:rsidR="006E744E" w:rsidRPr="005F324E" w:rsidRDefault="006E744E" w:rsidP="006E744E">
      <w:pPr>
        <w:rPr>
          <w:rFonts w:ascii="Arial" w:hAnsi="Arial" w:cs="Arial"/>
        </w:rPr>
      </w:pPr>
    </w:p>
    <w:p w:rsidR="006E744E" w:rsidRPr="005F324E" w:rsidRDefault="006E744E" w:rsidP="006E744E">
      <w:pPr>
        <w:rPr>
          <w:rFonts w:ascii="Arial" w:hAnsi="Arial" w:cs="Arial"/>
        </w:rPr>
      </w:pPr>
    </w:p>
    <w:p w:rsidR="006E744E" w:rsidRPr="007A18C0" w:rsidRDefault="006E744E" w:rsidP="006E744E">
      <w:pPr>
        <w:rPr>
          <w:rFonts w:ascii="Arial" w:hAnsi="Arial" w:cs="Arial"/>
          <w:b/>
          <w:i/>
          <w:sz w:val="24"/>
          <w:szCs w:val="24"/>
        </w:rPr>
      </w:pPr>
      <w:r w:rsidRPr="007A18C0">
        <w:rPr>
          <w:rFonts w:ascii="Arial" w:hAnsi="Arial" w:cs="Arial"/>
          <w:b/>
          <w:i/>
          <w:sz w:val="24"/>
          <w:szCs w:val="24"/>
        </w:rPr>
        <w:t>Kompetencevurderingmetoder</w:t>
      </w:r>
    </w:p>
    <w:p w:rsidR="006E744E" w:rsidRDefault="006E744E" w:rsidP="006E744E"/>
    <w:p w:rsidR="006E744E" w:rsidRDefault="006E744E" w:rsidP="006E744E"/>
    <w:p w:rsidR="006E744E" w:rsidRPr="007A18C0" w:rsidRDefault="006E744E" w:rsidP="006E744E">
      <w:pPr>
        <w:rPr>
          <w:rFonts w:ascii="Arial" w:hAnsi="Arial" w:cs="Arial"/>
          <w:b/>
          <w:i/>
          <w:color w:val="FF0000"/>
          <w:sz w:val="24"/>
          <w:szCs w:val="24"/>
        </w:rPr>
      </w:pPr>
      <w:r w:rsidRPr="007A18C0">
        <w:rPr>
          <w:rFonts w:ascii="Arial" w:hAnsi="Arial" w:cs="Arial"/>
          <w:b/>
          <w:sz w:val="24"/>
          <w:szCs w:val="24"/>
        </w:rPr>
        <w:t xml:space="preserve">2., 3. og X. ansættelse: </w:t>
      </w:r>
      <w:r w:rsidRPr="007A18C0">
        <w:rPr>
          <w:rFonts w:ascii="Arial" w:hAnsi="Arial" w:cs="Arial"/>
          <w:b/>
          <w:i/>
          <w:color w:val="008000"/>
          <w:sz w:val="24"/>
          <w:szCs w:val="24"/>
        </w:rPr>
        <w:t>afdeling, hospital</w:t>
      </w:r>
      <w:r>
        <w:rPr>
          <w:rFonts w:ascii="Arial" w:hAnsi="Arial" w:cs="Arial"/>
          <w:b/>
          <w:i/>
          <w:color w:val="008000"/>
          <w:sz w:val="24"/>
          <w:szCs w:val="24"/>
        </w:rPr>
        <w:t>/ praksis</w:t>
      </w:r>
    </w:p>
    <w:p w:rsidR="006E744E" w:rsidRPr="00F43EED" w:rsidRDefault="006E744E" w:rsidP="006E744E">
      <w:pPr>
        <w:rPr>
          <w:rFonts w:ascii="Arial" w:hAnsi="Arial" w:cs="Arial"/>
          <w:b/>
          <w:bCs/>
          <w:i/>
          <w:iCs/>
          <w:color w:val="008000"/>
          <w:szCs w:val="24"/>
        </w:rPr>
      </w:pPr>
      <w:r w:rsidRPr="00F43EED">
        <w:rPr>
          <w:rFonts w:ascii="Arial" w:hAnsi="Arial" w:cs="Arial"/>
          <w:b/>
          <w:bCs/>
          <w:i/>
          <w:iCs/>
          <w:color w:val="008000"/>
          <w:szCs w:val="24"/>
        </w:rPr>
        <w:t>S</w:t>
      </w:r>
      <w:r>
        <w:rPr>
          <w:rFonts w:ascii="Arial" w:hAnsi="Arial" w:cs="Arial"/>
          <w:b/>
          <w:bCs/>
          <w:i/>
          <w:iCs/>
          <w:color w:val="008000"/>
          <w:szCs w:val="24"/>
        </w:rPr>
        <w:t>om skabelon ved 1. ansættelse</w:t>
      </w:r>
    </w:p>
    <w:p w:rsidR="006E744E" w:rsidRDefault="006E744E" w:rsidP="006E744E"/>
    <w:p w:rsidR="006E744E" w:rsidRDefault="006E744E" w:rsidP="006E744E"/>
    <w:p w:rsidR="006E744E" w:rsidRPr="0071229E" w:rsidRDefault="006E744E" w:rsidP="006E744E">
      <w:pPr>
        <w:rPr>
          <w:rFonts w:ascii="Arial" w:hAnsi="Arial" w:cs="Arial"/>
          <w:b/>
          <w:sz w:val="28"/>
          <w:szCs w:val="28"/>
        </w:rPr>
      </w:pPr>
      <w:r w:rsidRPr="00B07B32">
        <w:rPr>
          <w:rFonts w:ascii="Arial" w:hAnsi="Arial" w:cs="Arial"/>
          <w:b/>
          <w:sz w:val="28"/>
          <w:szCs w:val="28"/>
        </w:rPr>
        <w:t>3.3  Obligatoriske</w:t>
      </w:r>
      <w:r>
        <w:rPr>
          <w:rFonts w:ascii="Arial" w:hAnsi="Arial" w:cs="Arial"/>
          <w:b/>
          <w:sz w:val="28"/>
          <w:szCs w:val="28"/>
        </w:rPr>
        <w:t xml:space="preserve"> kurser og forskningstræning</w:t>
      </w:r>
    </w:p>
    <w:p w:rsidR="006E744E" w:rsidRPr="007A2B32" w:rsidRDefault="006E744E" w:rsidP="006E744E">
      <w:pPr>
        <w:pStyle w:val="Overskrift2"/>
        <w:rPr>
          <w:rFonts w:ascii="Arial" w:hAnsi="Arial" w:cs="Arial"/>
          <w:szCs w:val="24"/>
          <w:lang w:val="da-DK"/>
        </w:rPr>
      </w:pPr>
      <w:r w:rsidRPr="007A2B32">
        <w:rPr>
          <w:rFonts w:ascii="Arial" w:hAnsi="Arial" w:cs="Arial"/>
          <w:szCs w:val="24"/>
          <w:lang w:val="da-DK"/>
        </w:rPr>
        <w:t>Specialespecifikke kurser</w:t>
      </w:r>
    </w:p>
    <w:p w:rsidR="006E744E" w:rsidRPr="007A2B32" w:rsidRDefault="006E744E" w:rsidP="006E744E">
      <w:pPr>
        <w:rPr>
          <w:rFonts w:ascii="Arial" w:hAnsi="Arial" w:cs="Arial"/>
          <w:b/>
          <w:i/>
          <w:sz w:val="24"/>
          <w:szCs w:val="24"/>
        </w:rPr>
      </w:pPr>
      <w:r w:rsidRPr="007A2B32">
        <w:rPr>
          <w:rFonts w:ascii="Arial" w:hAnsi="Arial" w:cs="Arial"/>
          <w:bCs/>
          <w:sz w:val="24"/>
          <w:szCs w:val="24"/>
        </w:rPr>
        <w:t xml:space="preserve">Disse er </w:t>
      </w:r>
      <w:r>
        <w:rPr>
          <w:rFonts w:ascii="Arial" w:hAnsi="Arial" w:cs="Arial"/>
          <w:bCs/>
          <w:sz w:val="24"/>
          <w:szCs w:val="24"/>
        </w:rPr>
        <w:t xml:space="preserve">nationale og er </w:t>
      </w:r>
      <w:r w:rsidRPr="007A2B32">
        <w:rPr>
          <w:rFonts w:ascii="Arial" w:hAnsi="Arial" w:cs="Arial"/>
          <w:bCs/>
          <w:sz w:val="24"/>
          <w:szCs w:val="24"/>
        </w:rPr>
        <w:t xml:space="preserve">beskrevet i </w:t>
      </w:r>
      <w:r w:rsidRPr="00722154">
        <w:rPr>
          <w:rFonts w:ascii="Arial" w:hAnsi="Arial" w:cs="Arial"/>
          <w:bCs/>
          <w:sz w:val="24"/>
          <w:szCs w:val="24"/>
        </w:rPr>
        <w:t xml:space="preserve">målbeskrivelsen </w:t>
      </w:r>
      <w:r w:rsidRPr="00722154">
        <w:rPr>
          <w:rFonts w:ascii="Arial" w:hAnsi="Arial" w:cs="Arial"/>
          <w:b/>
          <w:bCs/>
          <w:sz w:val="24"/>
          <w:szCs w:val="24"/>
        </w:rPr>
        <w:t>(</w:t>
      </w:r>
      <w:hyperlink r:id="rId12" w:history="1">
        <w:r>
          <w:rPr>
            <w:rStyle w:val="Hyperlink"/>
            <w:rFonts w:ascii="Arial" w:hAnsi="Arial" w:cs="Arial"/>
            <w:b/>
            <w:bCs/>
            <w:sz w:val="24"/>
            <w:szCs w:val="24"/>
          </w:rPr>
          <w:t>www.SST.dk</w:t>
        </w:r>
      </w:hyperlink>
      <w:r w:rsidRPr="00722154">
        <w:rPr>
          <w:rFonts w:ascii="Arial" w:hAnsi="Arial" w:cs="Arial"/>
          <w:b/>
          <w:bCs/>
          <w:sz w:val="24"/>
          <w:szCs w:val="24"/>
        </w:rPr>
        <w:t>)</w:t>
      </w:r>
      <w:r w:rsidRPr="00722154">
        <w:rPr>
          <w:rFonts w:ascii="Arial" w:hAnsi="Arial" w:cs="Arial"/>
          <w:bCs/>
          <w:sz w:val="24"/>
          <w:szCs w:val="24"/>
        </w:rPr>
        <w:t xml:space="preserve"> og</w:t>
      </w:r>
      <w:r w:rsidRPr="007A2B32">
        <w:rPr>
          <w:rFonts w:ascii="Arial" w:hAnsi="Arial" w:cs="Arial"/>
          <w:bCs/>
          <w:sz w:val="24"/>
          <w:szCs w:val="24"/>
        </w:rPr>
        <w:t xml:space="preserve"> organiseres via specialeselskabet </w:t>
      </w:r>
      <w:r w:rsidRPr="007A2B32">
        <w:rPr>
          <w:rFonts w:ascii="Arial" w:hAnsi="Arial" w:cs="Arial"/>
          <w:b/>
          <w:bCs/>
          <w:color w:val="008000"/>
          <w:sz w:val="24"/>
          <w:szCs w:val="24"/>
        </w:rPr>
        <w:t>(</w:t>
      </w:r>
      <w:r>
        <w:rPr>
          <w:rFonts w:ascii="Arial" w:hAnsi="Arial" w:cs="Arial"/>
          <w:b/>
          <w:bCs/>
          <w:color w:val="008000"/>
          <w:sz w:val="24"/>
          <w:szCs w:val="24"/>
        </w:rPr>
        <w:t xml:space="preserve">indsæt </w:t>
      </w:r>
      <w:r w:rsidRPr="007A2B32">
        <w:rPr>
          <w:rFonts w:ascii="Arial" w:hAnsi="Arial" w:cs="Arial"/>
          <w:b/>
          <w:bCs/>
          <w:color w:val="008000"/>
          <w:sz w:val="24"/>
          <w:szCs w:val="24"/>
        </w:rPr>
        <w:t>LINK</w:t>
      </w:r>
      <w:r>
        <w:rPr>
          <w:rFonts w:ascii="Arial" w:hAnsi="Arial" w:cs="Arial"/>
          <w:b/>
          <w:bCs/>
          <w:color w:val="008000"/>
          <w:sz w:val="24"/>
          <w:szCs w:val="24"/>
        </w:rPr>
        <w:t xml:space="preserve"> til selskabets hjemmeside hvor det står</w:t>
      </w:r>
      <w:r w:rsidRPr="007A2B32">
        <w:rPr>
          <w:rFonts w:ascii="Arial" w:hAnsi="Arial" w:cs="Arial"/>
          <w:b/>
          <w:bCs/>
          <w:color w:val="008000"/>
          <w:sz w:val="24"/>
          <w:szCs w:val="24"/>
        </w:rPr>
        <w:t>).</w:t>
      </w:r>
    </w:p>
    <w:p w:rsidR="006E744E" w:rsidRPr="007A2B32" w:rsidRDefault="006E744E" w:rsidP="006E744E">
      <w:pPr>
        <w:rPr>
          <w:rFonts w:ascii="Arial" w:hAnsi="Arial" w:cs="Arial"/>
          <w:b/>
          <w:i/>
          <w:sz w:val="24"/>
          <w:szCs w:val="24"/>
        </w:rPr>
      </w:pPr>
    </w:p>
    <w:p w:rsidR="006E744E" w:rsidRDefault="006E744E" w:rsidP="006E744E">
      <w:pPr>
        <w:pStyle w:val="Overskrift2"/>
        <w:rPr>
          <w:rFonts w:ascii="Arial" w:hAnsi="Arial" w:cs="Arial"/>
          <w:lang w:val="da-DK"/>
        </w:rPr>
      </w:pPr>
      <w:r w:rsidRPr="007A2B32">
        <w:rPr>
          <w:rFonts w:ascii="Arial" w:hAnsi="Arial" w:cs="Arial"/>
          <w:lang w:val="da-DK"/>
        </w:rPr>
        <w:t>Generelle kurser</w:t>
      </w:r>
    </w:p>
    <w:p w:rsidR="006E744E" w:rsidRPr="009A5A99" w:rsidRDefault="006E744E" w:rsidP="006E744E">
      <w:pPr>
        <w:rPr>
          <w:rFonts w:ascii="Arial" w:hAnsi="Arial" w:cs="Arial"/>
          <w:sz w:val="24"/>
          <w:szCs w:val="24"/>
          <w:lang w:eastAsia="da-DK"/>
        </w:rPr>
      </w:pPr>
      <w:r w:rsidRPr="009A5A99">
        <w:rPr>
          <w:rFonts w:ascii="Arial" w:hAnsi="Arial" w:cs="Arial"/>
          <w:sz w:val="24"/>
          <w:szCs w:val="24"/>
          <w:lang w:eastAsia="da-DK"/>
        </w:rPr>
        <w:t xml:space="preserve">De generelle kurser er </w:t>
      </w:r>
      <w:r>
        <w:rPr>
          <w:rFonts w:ascii="Arial" w:hAnsi="Arial" w:cs="Arial"/>
          <w:sz w:val="24"/>
          <w:szCs w:val="24"/>
          <w:lang w:eastAsia="da-DK"/>
        </w:rPr>
        <w:t xml:space="preserve">overordnet </w:t>
      </w:r>
      <w:r w:rsidRPr="009A5A99">
        <w:rPr>
          <w:rFonts w:ascii="Arial" w:hAnsi="Arial" w:cs="Arial"/>
          <w:sz w:val="24"/>
          <w:szCs w:val="24"/>
          <w:lang w:eastAsia="da-DK"/>
        </w:rPr>
        <w:t xml:space="preserve">beskrevet i målbeskrivelsen. Kurserne udmøntes og planlægges </w:t>
      </w:r>
      <w:r>
        <w:rPr>
          <w:rFonts w:ascii="Arial" w:hAnsi="Arial" w:cs="Arial"/>
          <w:sz w:val="24"/>
          <w:szCs w:val="24"/>
          <w:lang w:eastAsia="da-DK"/>
        </w:rPr>
        <w:t>hovedsageligt</w:t>
      </w:r>
      <w:r w:rsidRPr="009A5A99">
        <w:rPr>
          <w:rFonts w:ascii="Arial" w:hAnsi="Arial" w:cs="Arial"/>
          <w:sz w:val="24"/>
          <w:szCs w:val="24"/>
          <w:lang w:eastAsia="da-DK"/>
        </w:rPr>
        <w:t xml:space="preserve"> </w:t>
      </w:r>
      <w:r>
        <w:rPr>
          <w:rFonts w:ascii="Arial" w:hAnsi="Arial" w:cs="Arial"/>
          <w:sz w:val="24"/>
          <w:szCs w:val="24"/>
          <w:lang w:eastAsia="da-DK"/>
        </w:rPr>
        <w:t xml:space="preserve">regionalt, </w:t>
      </w:r>
      <w:r w:rsidRPr="009A5A99">
        <w:rPr>
          <w:rFonts w:ascii="Arial" w:hAnsi="Arial" w:cs="Arial"/>
          <w:sz w:val="24"/>
          <w:szCs w:val="24"/>
          <w:lang w:eastAsia="da-DK"/>
        </w:rPr>
        <w:t>af det regionale videreuddannelsessekretariat</w:t>
      </w:r>
      <w:r>
        <w:rPr>
          <w:rFonts w:ascii="Arial" w:hAnsi="Arial" w:cs="Arial"/>
          <w:sz w:val="24"/>
          <w:szCs w:val="24"/>
          <w:lang w:eastAsia="da-DK"/>
        </w:rPr>
        <w:t xml:space="preserve"> og af Sundhedsstyrelsen</w:t>
      </w:r>
      <w:r w:rsidRPr="009A5A99">
        <w:rPr>
          <w:rFonts w:ascii="Arial" w:hAnsi="Arial" w:cs="Arial"/>
          <w:sz w:val="24"/>
          <w:szCs w:val="24"/>
          <w:lang w:eastAsia="da-DK"/>
        </w:rPr>
        <w:t xml:space="preserve">. Der er derfor forskel på kursernes opbygning og varighed samt tilmeldingsprocedure. Lægen skal selv holde sig orienteret </w:t>
      </w:r>
      <w:r>
        <w:rPr>
          <w:rFonts w:ascii="Arial" w:hAnsi="Arial" w:cs="Arial"/>
          <w:sz w:val="24"/>
          <w:szCs w:val="24"/>
          <w:lang w:eastAsia="da-DK"/>
        </w:rPr>
        <w:t>om</w:t>
      </w:r>
      <w:r w:rsidRPr="009A5A99">
        <w:rPr>
          <w:rFonts w:ascii="Arial" w:hAnsi="Arial" w:cs="Arial"/>
          <w:sz w:val="24"/>
          <w:szCs w:val="24"/>
          <w:lang w:eastAsia="da-DK"/>
        </w:rPr>
        <w:t xml:space="preserve"> de regionale vilkår</w:t>
      </w:r>
      <w:r>
        <w:rPr>
          <w:rFonts w:ascii="Arial" w:hAnsi="Arial" w:cs="Arial"/>
          <w:sz w:val="24"/>
          <w:szCs w:val="24"/>
          <w:lang w:eastAsia="da-DK"/>
        </w:rPr>
        <w:t>, inklusiv vilkår for tilmelding</w:t>
      </w:r>
      <w:r w:rsidRPr="009A5A99">
        <w:rPr>
          <w:rFonts w:ascii="Arial" w:hAnsi="Arial" w:cs="Arial"/>
          <w:sz w:val="24"/>
          <w:szCs w:val="24"/>
          <w:lang w:eastAsia="da-DK"/>
        </w:rPr>
        <w:t>.</w:t>
      </w:r>
    </w:p>
    <w:p w:rsidR="006E744E" w:rsidRPr="00B07B32" w:rsidRDefault="006E744E" w:rsidP="006E744E">
      <w:pPr>
        <w:rPr>
          <w:rFonts w:ascii="Arial" w:hAnsi="Arial" w:cs="Arial"/>
          <w:b/>
          <w:bCs/>
          <w:i/>
          <w:color w:val="008000"/>
        </w:rPr>
      </w:pPr>
      <w:r w:rsidRPr="009A5A99">
        <w:rPr>
          <w:rFonts w:ascii="Arial" w:hAnsi="Arial" w:cs="Arial"/>
          <w:sz w:val="24"/>
          <w:szCs w:val="24"/>
          <w:lang w:eastAsia="da-DK"/>
        </w:rPr>
        <w:t xml:space="preserve">Ud over nedenstående korte beskrivelse henvises til målbeskrivelsen og hjemmeside for </w:t>
      </w:r>
      <w:r>
        <w:rPr>
          <w:rFonts w:ascii="Arial" w:hAnsi="Arial" w:cs="Arial"/>
          <w:sz w:val="24"/>
          <w:szCs w:val="24"/>
          <w:lang w:eastAsia="da-DK"/>
        </w:rPr>
        <w:t xml:space="preserve">kursusbeskrivelse ved </w:t>
      </w:r>
      <w:r w:rsidRPr="009A5A99">
        <w:rPr>
          <w:rFonts w:ascii="Arial" w:hAnsi="Arial" w:cs="Arial"/>
          <w:sz w:val="24"/>
          <w:szCs w:val="24"/>
          <w:lang w:eastAsia="da-DK"/>
        </w:rPr>
        <w:t>det regionale videreuddannelsessekretariat</w:t>
      </w:r>
      <w:r>
        <w:rPr>
          <w:rFonts w:ascii="Arial" w:hAnsi="Arial" w:cs="Arial"/>
          <w:sz w:val="24"/>
          <w:szCs w:val="24"/>
          <w:lang w:eastAsia="da-DK"/>
        </w:rPr>
        <w:t xml:space="preserve"> og Sundhedsstyrelsen</w:t>
      </w:r>
      <w:r w:rsidRPr="009A5A99">
        <w:rPr>
          <w:rFonts w:ascii="Arial" w:hAnsi="Arial" w:cs="Arial"/>
          <w:sz w:val="24"/>
          <w:szCs w:val="24"/>
          <w:lang w:eastAsia="da-DK"/>
        </w:rPr>
        <w:t xml:space="preserve"> </w:t>
      </w:r>
      <w:r w:rsidRPr="007A2B32">
        <w:rPr>
          <w:rFonts w:ascii="Arial" w:hAnsi="Arial" w:cs="Arial"/>
          <w:b/>
          <w:bCs/>
          <w:color w:val="008000"/>
          <w:sz w:val="24"/>
          <w:szCs w:val="24"/>
        </w:rPr>
        <w:t>(</w:t>
      </w:r>
      <w:r>
        <w:rPr>
          <w:rFonts w:ascii="Arial" w:hAnsi="Arial" w:cs="Arial"/>
          <w:b/>
          <w:bCs/>
          <w:color w:val="008000"/>
          <w:sz w:val="24"/>
          <w:szCs w:val="24"/>
        </w:rPr>
        <w:t xml:space="preserve">indsæt </w:t>
      </w:r>
      <w:r w:rsidRPr="007A2B32">
        <w:rPr>
          <w:rFonts w:ascii="Arial" w:hAnsi="Arial" w:cs="Arial"/>
          <w:b/>
          <w:bCs/>
          <w:color w:val="008000"/>
          <w:sz w:val="24"/>
          <w:szCs w:val="24"/>
        </w:rPr>
        <w:t>LINK</w:t>
      </w:r>
      <w:r>
        <w:rPr>
          <w:rFonts w:ascii="Arial" w:hAnsi="Arial" w:cs="Arial"/>
          <w:b/>
          <w:bCs/>
          <w:color w:val="008000"/>
          <w:sz w:val="24"/>
          <w:szCs w:val="24"/>
        </w:rPr>
        <w:t xml:space="preserve"> til sekretariatets og SST’s hjemmeside hvor det står</w:t>
      </w:r>
      <w:r w:rsidRPr="007A2B32">
        <w:rPr>
          <w:rFonts w:ascii="Arial" w:hAnsi="Arial" w:cs="Arial"/>
          <w:b/>
          <w:bCs/>
          <w:color w:val="008000"/>
          <w:sz w:val="24"/>
          <w:szCs w:val="24"/>
        </w:rPr>
        <w:t>).</w:t>
      </w:r>
      <w:r w:rsidRPr="00B07B32">
        <w:rPr>
          <w:rFonts w:ascii="Arial" w:hAnsi="Arial" w:cs="Arial"/>
          <w:b/>
          <w:bCs/>
          <w:i/>
          <w:color w:val="008000"/>
        </w:rPr>
        <w:t xml:space="preserve">   </w:t>
      </w:r>
    </w:p>
    <w:p w:rsidR="006E744E" w:rsidRDefault="006E744E" w:rsidP="006E744E">
      <w:pPr>
        <w:rPr>
          <w:rFonts w:ascii="Arial" w:hAnsi="Arial" w:cs="Arial"/>
          <w:b/>
          <w:i/>
          <w:color w:val="008000"/>
        </w:rPr>
      </w:pPr>
    </w:p>
    <w:p w:rsidR="006E744E" w:rsidRDefault="006E744E" w:rsidP="006E744E">
      <w:pPr>
        <w:rPr>
          <w:rFonts w:ascii="Arial" w:hAnsi="Arial" w:cs="Arial"/>
          <w:b/>
          <w:i/>
          <w:color w:val="008000"/>
        </w:rPr>
      </w:pPr>
      <w:r w:rsidRPr="009A5A99">
        <w:rPr>
          <w:rFonts w:ascii="Arial" w:hAnsi="Arial" w:cs="Arial"/>
          <w:b/>
          <w:sz w:val="24"/>
          <w:szCs w:val="24"/>
        </w:rPr>
        <w:t>Forskningstræning</w:t>
      </w:r>
    </w:p>
    <w:p w:rsidR="006E744E" w:rsidRPr="003A180C" w:rsidRDefault="006E744E" w:rsidP="006E744E">
      <w:pPr>
        <w:rPr>
          <w:b/>
          <w:szCs w:val="28"/>
        </w:rPr>
      </w:pPr>
      <w:r w:rsidRPr="00C577C7">
        <w:rPr>
          <w:rFonts w:ascii="Arial" w:hAnsi="Arial" w:cs="Arial"/>
          <w:sz w:val="24"/>
          <w:szCs w:val="24"/>
        </w:rPr>
        <w:t>Oversigt udarbejdes af de regionale følgegrupper/uddannelses</w:t>
      </w:r>
      <w:r>
        <w:rPr>
          <w:rFonts w:ascii="Arial" w:hAnsi="Arial" w:cs="Arial"/>
          <w:sz w:val="24"/>
          <w:szCs w:val="24"/>
        </w:rPr>
        <w:t>udvalg/-råd</w:t>
      </w:r>
      <w:r w:rsidRPr="00C577C7">
        <w:rPr>
          <w:rFonts w:ascii="Arial" w:hAnsi="Arial" w:cs="Arial"/>
          <w:sz w:val="24"/>
          <w:szCs w:val="24"/>
        </w:rPr>
        <w:t xml:space="preserve"> i samarbejde med den postgraduate lektor, og findes på det regionale videreuddannelses</w:t>
      </w:r>
      <w:r>
        <w:rPr>
          <w:rFonts w:ascii="Arial" w:hAnsi="Arial" w:cs="Arial"/>
          <w:sz w:val="24"/>
          <w:szCs w:val="24"/>
        </w:rPr>
        <w:t>-</w:t>
      </w:r>
      <w:r w:rsidRPr="00C577C7">
        <w:rPr>
          <w:rFonts w:ascii="Arial" w:hAnsi="Arial" w:cs="Arial"/>
          <w:sz w:val="24"/>
          <w:szCs w:val="24"/>
        </w:rPr>
        <w:t>s</w:t>
      </w:r>
      <w:r>
        <w:rPr>
          <w:rFonts w:ascii="Arial" w:hAnsi="Arial" w:cs="Arial"/>
          <w:sz w:val="24"/>
          <w:szCs w:val="24"/>
        </w:rPr>
        <w:t>e</w:t>
      </w:r>
      <w:r w:rsidRPr="00C577C7">
        <w:rPr>
          <w:rFonts w:ascii="Arial" w:hAnsi="Arial" w:cs="Arial"/>
          <w:sz w:val="24"/>
          <w:szCs w:val="24"/>
        </w:rPr>
        <w:t xml:space="preserve">kretariat´s hjemmeside </w:t>
      </w:r>
      <w:r w:rsidRPr="007A2B32">
        <w:rPr>
          <w:rFonts w:ascii="Arial" w:hAnsi="Arial" w:cs="Arial"/>
          <w:b/>
          <w:bCs/>
          <w:color w:val="008000"/>
          <w:sz w:val="24"/>
          <w:szCs w:val="24"/>
        </w:rPr>
        <w:t>(</w:t>
      </w:r>
      <w:r>
        <w:rPr>
          <w:rFonts w:ascii="Arial" w:hAnsi="Arial" w:cs="Arial"/>
          <w:b/>
          <w:bCs/>
          <w:color w:val="008000"/>
          <w:sz w:val="24"/>
          <w:szCs w:val="24"/>
        </w:rPr>
        <w:t xml:space="preserve">indsæt </w:t>
      </w:r>
      <w:r w:rsidRPr="007A2B32">
        <w:rPr>
          <w:rFonts w:ascii="Arial" w:hAnsi="Arial" w:cs="Arial"/>
          <w:b/>
          <w:bCs/>
          <w:color w:val="008000"/>
          <w:sz w:val="24"/>
          <w:szCs w:val="24"/>
        </w:rPr>
        <w:t>LINK</w:t>
      </w:r>
      <w:r>
        <w:rPr>
          <w:rFonts w:ascii="Arial" w:hAnsi="Arial" w:cs="Arial"/>
          <w:b/>
          <w:bCs/>
          <w:color w:val="008000"/>
          <w:sz w:val="24"/>
          <w:szCs w:val="24"/>
        </w:rPr>
        <w:t xml:space="preserve"> til sekretariatets hjemmeside hvor det står</w:t>
      </w:r>
      <w:r w:rsidRPr="007A2B32">
        <w:rPr>
          <w:rFonts w:ascii="Arial" w:hAnsi="Arial" w:cs="Arial"/>
          <w:b/>
          <w:bCs/>
          <w:color w:val="008000"/>
          <w:sz w:val="24"/>
          <w:szCs w:val="24"/>
        </w:rPr>
        <w:t>).</w:t>
      </w:r>
      <w:r w:rsidRPr="00B07B32">
        <w:rPr>
          <w:rFonts w:ascii="Arial" w:hAnsi="Arial" w:cs="Arial"/>
          <w:b/>
          <w:bCs/>
          <w:i/>
          <w:color w:val="008000"/>
        </w:rPr>
        <w:t xml:space="preserve">   </w:t>
      </w:r>
      <w:r w:rsidRPr="006D2719">
        <w:rPr>
          <w:rFonts w:ascii="Arial" w:hAnsi="Arial" w:cs="Arial"/>
          <w:sz w:val="28"/>
          <w:szCs w:val="28"/>
        </w:rPr>
        <w:br w:type="page"/>
      </w:r>
      <w:bookmarkStart w:id="85" w:name="_Toc62234164"/>
      <w:bookmarkStart w:id="86" w:name="_Toc280211841"/>
      <w:bookmarkStart w:id="87" w:name="_Toc280212126"/>
      <w:bookmarkStart w:id="88" w:name="_Toc280212412"/>
      <w:bookmarkStart w:id="89" w:name="_Toc280212765"/>
      <w:bookmarkStart w:id="90" w:name="_Toc153529001"/>
      <w:bookmarkStart w:id="91" w:name="_Toc253695311"/>
      <w:bookmarkStart w:id="92" w:name="_Toc280209057"/>
      <w:bookmarkStart w:id="93" w:name="_Toc280210177"/>
      <w:bookmarkStart w:id="94" w:name="_Toc280210259"/>
      <w:bookmarkStart w:id="95" w:name="_Toc280211225"/>
      <w:bookmarkStart w:id="96" w:name="_Toc280211347"/>
      <w:bookmarkStart w:id="97" w:name="_Toc280211550"/>
      <w:bookmarkStart w:id="98" w:name="_Toc280211605"/>
      <w:bookmarkStart w:id="99" w:name="_Toc280211694"/>
      <w:bookmarkStart w:id="100" w:name="_Toc280211834"/>
      <w:bookmarkStart w:id="101" w:name="_Toc280212119"/>
      <w:bookmarkStart w:id="102" w:name="_Toc280212405"/>
      <w:bookmarkStart w:id="103" w:name="_Toc280212758"/>
      <w:bookmarkEnd w:id="72"/>
      <w:bookmarkEnd w:id="73"/>
      <w:bookmarkEnd w:id="74"/>
      <w:bookmarkEnd w:id="75"/>
      <w:bookmarkEnd w:id="76"/>
      <w:bookmarkEnd w:id="77"/>
      <w:bookmarkEnd w:id="78"/>
      <w:bookmarkEnd w:id="79"/>
      <w:bookmarkEnd w:id="80"/>
      <w:bookmarkEnd w:id="81"/>
      <w:bookmarkEnd w:id="82"/>
      <w:bookmarkEnd w:id="83"/>
      <w:bookmarkEnd w:id="84"/>
      <w:r w:rsidRPr="003A180C">
        <w:rPr>
          <w:rFonts w:ascii="Arial" w:hAnsi="Arial" w:cs="Arial"/>
          <w:b/>
          <w:sz w:val="28"/>
          <w:szCs w:val="28"/>
        </w:rPr>
        <w:lastRenderedPageBreak/>
        <w:t>4. Uddannelsesvejledning</w:t>
      </w:r>
      <w:bookmarkEnd w:id="85"/>
      <w:r w:rsidRPr="003A180C">
        <w:rPr>
          <w:rFonts w:ascii="Arial" w:hAnsi="Arial" w:cs="Arial"/>
          <w:b/>
          <w:sz w:val="28"/>
          <w:szCs w:val="28"/>
        </w:rPr>
        <w:t xml:space="preserve"> </w:t>
      </w:r>
      <w:bookmarkEnd w:id="86"/>
      <w:bookmarkEnd w:id="87"/>
      <w:bookmarkEnd w:id="88"/>
      <w:bookmarkEnd w:id="89"/>
    </w:p>
    <w:p w:rsidR="006E744E" w:rsidRDefault="006E744E" w:rsidP="006E744E">
      <w:pPr>
        <w:pStyle w:val="Brdtekstindrykning"/>
        <w:ind w:left="0" w:firstLine="5"/>
        <w:rPr>
          <w:rFonts w:ascii="Arial" w:hAnsi="Arial" w:cs="Arial"/>
          <w:b/>
          <w:color w:val="008000"/>
        </w:rPr>
      </w:pPr>
      <w:r w:rsidRPr="000925E3">
        <w:rPr>
          <w:rFonts w:ascii="Arial" w:hAnsi="Arial" w:cs="Arial"/>
        </w:rPr>
        <w:t xml:space="preserve">Under ansættelsen </w:t>
      </w:r>
      <w:r w:rsidRPr="000925E3">
        <w:rPr>
          <w:rFonts w:ascii="Arial" w:hAnsi="Arial" w:cs="Arial"/>
          <w:b/>
          <w:bCs/>
        </w:rPr>
        <w:t>skal</w:t>
      </w:r>
      <w:r w:rsidRPr="000925E3">
        <w:rPr>
          <w:rFonts w:ascii="Arial" w:hAnsi="Arial" w:cs="Arial"/>
        </w:rPr>
        <w:t xml:space="preserve"> der </w:t>
      </w:r>
      <w:r>
        <w:rPr>
          <w:rFonts w:ascii="Arial" w:hAnsi="Arial" w:cs="Arial"/>
        </w:rPr>
        <w:t>gives</w:t>
      </w:r>
      <w:r w:rsidRPr="000925E3">
        <w:rPr>
          <w:rFonts w:ascii="Arial" w:hAnsi="Arial" w:cs="Arial"/>
        </w:rPr>
        <w:t xml:space="preserve"> </w:t>
      </w:r>
      <w:r>
        <w:rPr>
          <w:rFonts w:ascii="Arial" w:hAnsi="Arial" w:cs="Arial"/>
        </w:rPr>
        <w:t>uddannelses</w:t>
      </w:r>
      <w:r w:rsidRPr="000925E3">
        <w:rPr>
          <w:rFonts w:ascii="Arial" w:hAnsi="Arial" w:cs="Arial"/>
        </w:rPr>
        <w:t>vejledning</w:t>
      </w:r>
      <w:r>
        <w:rPr>
          <w:rFonts w:ascii="Arial" w:hAnsi="Arial" w:cs="Arial"/>
        </w:rPr>
        <w:t xml:space="preserve"> som anført i målbeskrivelsen </w:t>
      </w:r>
      <w:r w:rsidRPr="00772E3E">
        <w:rPr>
          <w:rFonts w:ascii="Arial" w:hAnsi="Arial" w:cs="Arial"/>
          <w:b/>
          <w:color w:val="008000"/>
        </w:rPr>
        <w:t>(</w:t>
      </w:r>
      <w:r>
        <w:rPr>
          <w:rFonts w:ascii="Arial" w:hAnsi="Arial" w:cs="Arial"/>
          <w:b/>
          <w:color w:val="008000"/>
        </w:rPr>
        <w:t>INDSÆT LINK</w:t>
      </w:r>
      <w:r w:rsidRPr="00772E3E">
        <w:rPr>
          <w:rFonts w:ascii="Arial" w:hAnsi="Arial" w:cs="Arial"/>
          <w:b/>
          <w:color w:val="008000"/>
        </w:rPr>
        <w:t>)</w:t>
      </w:r>
      <w:r>
        <w:rPr>
          <w:rFonts w:ascii="Arial" w:hAnsi="Arial" w:cs="Arial"/>
          <w:b/>
          <w:color w:val="008000"/>
        </w:rPr>
        <w:t>. Der skal efter behov tilbydes karrierevejledning og hjælp til specialevalg.</w:t>
      </w:r>
    </w:p>
    <w:p w:rsidR="006E744E" w:rsidRDefault="006E744E" w:rsidP="006E744E">
      <w:pPr>
        <w:pStyle w:val="Brdtekstindrykning"/>
        <w:ind w:left="0" w:firstLine="5"/>
        <w:rPr>
          <w:rFonts w:ascii="Arial" w:hAnsi="Arial" w:cs="Arial"/>
          <w:b/>
          <w:color w:val="008000"/>
        </w:rPr>
      </w:pPr>
    </w:p>
    <w:p w:rsidR="006E744E" w:rsidRDefault="006E744E" w:rsidP="006E744E">
      <w:pPr>
        <w:pStyle w:val="Brdtekstindrykning"/>
        <w:rPr>
          <w:rFonts w:ascii="Arial" w:hAnsi="Arial" w:cs="Arial"/>
          <w:b/>
          <w:i/>
          <w:color w:val="008000"/>
          <w:sz w:val="20"/>
        </w:rPr>
      </w:pPr>
      <w:r w:rsidRPr="003958BB">
        <w:rPr>
          <w:rFonts w:ascii="Arial" w:hAnsi="Arial" w:cs="Arial"/>
          <w:b/>
          <w:i/>
          <w:color w:val="008000"/>
          <w:sz w:val="20"/>
        </w:rPr>
        <w:t>For hver</w:t>
      </w:r>
      <w:r>
        <w:rPr>
          <w:rFonts w:ascii="Arial" w:hAnsi="Arial" w:cs="Arial"/>
          <w:b/>
          <w:i/>
          <w:color w:val="008000"/>
          <w:sz w:val="20"/>
        </w:rPr>
        <w:t>t</w:t>
      </w:r>
      <w:r w:rsidRPr="003958BB">
        <w:rPr>
          <w:rFonts w:ascii="Arial" w:hAnsi="Arial" w:cs="Arial"/>
          <w:b/>
          <w:i/>
          <w:color w:val="008000"/>
          <w:sz w:val="20"/>
        </w:rPr>
        <w:t xml:space="preserve"> </w:t>
      </w:r>
      <w:r>
        <w:rPr>
          <w:rFonts w:ascii="Arial" w:hAnsi="Arial" w:cs="Arial"/>
          <w:b/>
          <w:i/>
          <w:color w:val="008000"/>
          <w:sz w:val="20"/>
        </w:rPr>
        <w:t>ansættelsessted</w:t>
      </w:r>
      <w:r w:rsidRPr="003958BB">
        <w:rPr>
          <w:rFonts w:ascii="Arial" w:hAnsi="Arial" w:cs="Arial"/>
          <w:b/>
          <w:i/>
          <w:color w:val="008000"/>
          <w:sz w:val="20"/>
        </w:rPr>
        <w:t xml:space="preserve"> beskrives hvordan uddannelsesvejledning</w:t>
      </w:r>
      <w:r>
        <w:rPr>
          <w:rFonts w:ascii="Arial" w:hAnsi="Arial" w:cs="Arial"/>
          <w:b/>
          <w:i/>
          <w:color w:val="008000"/>
          <w:sz w:val="20"/>
        </w:rPr>
        <w:t xml:space="preserve"> </w:t>
      </w:r>
      <w:r w:rsidRPr="003958BB">
        <w:rPr>
          <w:rFonts w:ascii="Arial" w:hAnsi="Arial" w:cs="Arial"/>
          <w:b/>
          <w:i/>
          <w:color w:val="008000"/>
          <w:sz w:val="20"/>
        </w:rPr>
        <w:t>skal foregå ud fra nedenstående skabelon</w:t>
      </w:r>
      <w:r>
        <w:rPr>
          <w:rFonts w:ascii="Arial" w:hAnsi="Arial" w:cs="Arial"/>
          <w:b/>
          <w:i/>
          <w:color w:val="008000"/>
          <w:sz w:val="20"/>
        </w:rPr>
        <w:t>overskrifter</w:t>
      </w:r>
      <w:r w:rsidRPr="003958BB">
        <w:rPr>
          <w:rFonts w:ascii="Arial" w:hAnsi="Arial" w:cs="Arial"/>
          <w:b/>
          <w:i/>
          <w:color w:val="008000"/>
          <w:sz w:val="20"/>
        </w:rPr>
        <w:t xml:space="preserve">, max </w:t>
      </w:r>
      <w:r>
        <w:rPr>
          <w:rFonts w:ascii="Arial" w:hAnsi="Arial" w:cs="Arial"/>
          <w:b/>
          <w:i/>
          <w:color w:val="008000"/>
          <w:sz w:val="20"/>
        </w:rPr>
        <w:t>½</w:t>
      </w:r>
      <w:r w:rsidRPr="003958BB">
        <w:rPr>
          <w:rFonts w:ascii="Arial" w:hAnsi="Arial" w:cs="Arial"/>
          <w:b/>
          <w:i/>
          <w:color w:val="008000"/>
          <w:sz w:val="20"/>
        </w:rPr>
        <w:t xml:space="preserve"> side per afdeling, </w:t>
      </w:r>
      <w:r>
        <w:rPr>
          <w:rFonts w:ascii="Arial" w:hAnsi="Arial" w:cs="Arial"/>
          <w:b/>
          <w:i/>
          <w:color w:val="008000"/>
          <w:sz w:val="20"/>
        </w:rPr>
        <w:t>UDEN gentagelser fra pkt 2.2 beskrivelse af ansættelsesstedets læringsrammer og organisation:</w:t>
      </w:r>
    </w:p>
    <w:p w:rsidR="006E744E" w:rsidRDefault="006E744E" w:rsidP="006E744E">
      <w:pPr>
        <w:rPr>
          <w:rFonts w:ascii="Arial" w:hAnsi="Arial" w:cs="Arial"/>
          <w:sz w:val="24"/>
          <w:szCs w:val="24"/>
        </w:rPr>
      </w:pPr>
    </w:p>
    <w:p w:rsidR="006E744E" w:rsidRPr="00446EBE" w:rsidRDefault="006E744E" w:rsidP="006E744E">
      <w:pPr>
        <w:rPr>
          <w:rFonts w:ascii="Arial" w:hAnsi="Arial" w:cs="Arial"/>
          <w:b/>
          <w:i/>
          <w:color w:val="008000"/>
          <w:sz w:val="24"/>
          <w:szCs w:val="24"/>
          <w:u w:val="single"/>
        </w:rPr>
      </w:pPr>
      <w:r w:rsidRPr="00446EBE">
        <w:rPr>
          <w:rFonts w:ascii="Arial" w:hAnsi="Arial" w:cs="Arial"/>
          <w:b/>
          <w:sz w:val="24"/>
          <w:szCs w:val="24"/>
          <w:u w:val="single"/>
        </w:rPr>
        <w:t xml:space="preserve">1. ansættelse: </w:t>
      </w:r>
      <w:r w:rsidRPr="00446EBE">
        <w:rPr>
          <w:rFonts w:ascii="Arial" w:hAnsi="Arial" w:cs="Arial"/>
          <w:b/>
          <w:i/>
          <w:color w:val="008000"/>
          <w:sz w:val="24"/>
          <w:szCs w:val="24"/>
          <w:u w:val="single"/>
        </w:rPr>
        <w:t>afdeling, hospital</w:t>
      </w:r>
      <w:r>
        <w:rPr>
          <w:rFonts w:ascii="Arial" w:hAnsi="Arial" w:cs="Arial"/>
          <w:b/>
          <w:i/>
          <w:color w:val="008000"/>
          <w:sz w:val="24"/>
          <w:szCs w:val="24"/>
          <w:u w:val="single"/>
        </w:rPr>
        <w:t>/praksis</w:t>
      </w:r>
      <w:r w:rsidRPr="00446EBE">
        <w:rPr>
          <w:rFonts w:ascii="Arial" w:hAnsi="Arial" w:cs="Arial"/>
          <w:b/>
          <w:i/>
          <w:color w:val="008000"/>
          <w:sz w:val="24"/>
          <w:szCs w:val="24"/>
          <w:u w:val="single"/>
        </w:rPr>
        <w:t xml:space="preserve"> (</w:t>
      </w:r>
      <w:r>
        <w:rPr>
          <w:rFonts w:ascii="Arial" w:hAnsi="Arial" w:cs="Arial"/>
          <w:b/>
          <w:i/>
          <w:color w:val="008000"/>
          <w:sz w:val="24"/>
          <w:szCs w:val="24"/>
          <w:u w:val="single"/>
        </w:rPr>
        <w:t>INDSÆT LINK</w:t>
      </w:r>
      <w:r w:rsidRPr="00446EBE">
        <w:rPr>
          <w:rFonts w:ascii="Arial" w:hAnsi="Arial" w:cs="Arial"/>
          <w:b/>
          <w:i/>
          <w:color w:val="008000"/>
          <w:sz w:val="24"/>
          <w:szCs w:val="24"/>
          <w:u w:val="single"/>
        </w:rPr>
        <w:t>)</w:t>
      </w:r>
    </w:p>
    <w:p w:rsidR="006E744E" w:rsidRPr="007A18C0" w:rsidRDefault="006E744E" w:rsidP="006E744E">
      <w:pPr>
        <w:rPr>
          <w:rFonts w:ascii="Arial" w:hAnsi="Arial" w:cs="Arial"/>
          <w:b/>
          <w:i/>
          <w:sz w:val="24"/>
          <w:szCs w:val="24"/>
        </w:rPr>
      </w:pPr>
      <w:r w:rsidRPr="007A18C0">
        <w:rPr>
          <w:rFonts w:ascii="Arial" w:hAnsi="Arial" w:cs="Arial"/>
          <w:b/>
          <w:i/>
          <w:sz w:val="24"/>
          <w:szCs w:val="24"/>
        </w:rPr>
        <w:t>Organisering af den lægelige videreuddannelse</w:t>
      </w:r>
    </w:p>
    <w:p w:rsidR="006E744E" w:rsidRDefault="006E744E" w:rsidP="006E744E">
      <w:pPr>
        <w:rPr>
          <w:rFonts w:ascii="Arial" w:hAnsi="Arial" w:cs="Arial"/>
          <w:b/>
          <w:bCs/>
          <w:i/>
          <w:iCs/>
          <w:color w:val="008000"/>
          <w:szCs w:val="24"/>
        </w:rPr>
      </w:pPr>
      <w:r>
        <w:rPr>
          <w:rFonts w:ascii="Arial" w:hAnsi="Arial" w:cs="Arial"/>
          <w:b/>
          <w:bCs/>
          <w:i/>
          <w:iCs/>
          <w:color w:val="008000"/>
          <w:szCs w:val="24"/>
        </w:rPr>
        <w:t xml:space="preserve">forhold for UAO, UKYL, TR, hovedvejledere, kliniske vejledere, vejlederkursus, uddannelsesudvalg og sammenhæng til afdelingens ledelse og arbejdstilrettelæggelse. </w:t>
      </w:r>
    </w:p>
    <w:p w:rsidR="006E744E" w:rsidRPr="00E55CD1" w:rsidRDefault="006E744E" w:rsidP="006E744E">
      <w:pPr>
        <w:rPr>
          <w:rFonts w:ascii="Arial" w:hAnsi="Arial" w:cs="Arial"/>
          <w:b/>
          <w:bCs/>
          <w:i/>
          <w:iCs/>
          <w:color w:val="008000"/>
          <w:szCs w:val="24"/>
        </w:rPr>
      </w:pPr>
    </w:p>
    <w:p w:rsidR="006E744E" w:rsidRPr="00446EBE" w:rsidRDefault="006E744E" w:rsidP="006E744E">
      <w:pPr>
        <w:rPr>
          <w:rFonts w:ascii="Arial" w:hAnsi="Arial" w:cs="Arial"/>
          <w:b/>
          <w:i/>
          <w:sz w:val="24"/>
          <w:szCs w:val="24"/>
        </w:rPr>
      </w:pPr>
      <w:r>
        <w:rPr>
          <w:rFonts w:ascii="Arial" w:hAnsi="Arial" w:cs="Arial"/>
          <w:b/>
          <w:i/>
          <w:sz w:val="24"/>
          <w:szCs w:val="24"/>
        </w:rPr>
        <w:t>Rammer for u</w:t>
      </w:r>
      <w:r w:rsidRPr="00446EBE">
        <w:rPr>
          <w:rFonts w:ascii="Arial" w:hAnsi="Arial" w:cs="Arial"/>
          <w:b/>
          <w:i/>
          <w:sz w:val="24"/>
          <w:szCs w:val="24"/>
        </w:rPr>
        <w:t xml:space="preserve">ddannelsesvejledning </w:t>
      </w:r>
    </w:p>
    <w:p w:rsidR="006E744E" w:rsidRPr="006D1008" w:rsidRDefault="006E744E" w:rsidP="006E744E">
      <w:pPr>
        <w:rPr>
          <w:rFonts w:ascii="Arial" w:hAnsi="Arial" w:cs="Arial"/>
          <w:b/>
          <w:i/>
          <w:color w:val="008000"/>
        </w:rPr>
      </w:pPr>
      <w:r w:rsidRPr="006D1008">
        <w:rPr>
          <w:rFonts w:ascii="Arial" w:hAnsi="Arial" w:cs="Arial"/>
          <w:b/>
          <w:i/>
          <w:color w:val="008000"/>
        </w:rPr>
        <w:t>samtalers afholdelse, hvornår</w:t>
      </w:r>
      <w:r>
        <w:rPr>
          <w:rFonts w:ascii="Arial" w:hAnsi="Arial" w:cs="Arial"/>
          <w:b/>
          <w:i/>
          <w:color w:val="008000"/>
        </w:rPr>
        <w:t xml:space="preserve"> og af hvem</w:t>
      </w:r>
      <w:r w:rsidRPr="006D1008">
        <w:rPr>
          <w:rFonts w:ascii="Arial" w:hAnsi="Arial" w:cs="Arial"/>
          <w:b/>
          <w:i/>
          <w:color w:val="008000"/>
        </w:rPr>
        <w:t>,</w:t>
      </w:r>
      <w:r>
        <w:rPr>
          <w:rFonts w:ascii="Arial" w:hAnsi="Arial" w:cs="Arial"/>
          <w:b/>
          <w:i/>
          <w:color w:val="008000"/>
        </w:rPr>
        <w:t xml:space="preserve"> indhold (herunder vejledning vedr. specialevalg og karrierevejledning)</w:t>
      </w:r>
      <w:r w:rsidRPr="006D1008">
        <w:rPr>
          <w:rFonts w:ascii="Arial" w:hAnsi="Arial" w:cs="Arial"/>
          <w:b/>
          <w:i/>
          <w:color w:val="008000"/>
        </w:rPr>
        <w:t xml:space="preserve"> faste tider?</w:t>
      </w:r>
      <w:r w:rsidR="00250A88">
        <w:rPr>
          <w:rFonts w:ascii="Arial" w:hAnsi="Arial" w:cs="Arial"/>
          <w:b/>
          <w:i/>
          <w:color w:val="008000"/>
        </w:rPr>
        <w:t xml:space="preserve"> </w:t>
      </w:r>
      <w:r w:rsidRPr="006D1008">
        <w:rPr>
          <w:rFonts w:ascii="Arial" w:hAnsi="Arial" w:cs="Arial"/>
          <w:b/>
          <w:i/>
          <w:color w:val="008000"/>
        </w:rPr>
        <w:t>skemalagt?</w:t>
      </w:r>
      <w:r>
        <w:rPr>
          <w:rFonts w:ascii="Arial" w:hAnsi="Arial" w:cs="Arial"/>
          <w:b/>
          <w:i/>
          <w:color w:val="008000"/>
        </w:rPr>
        <w:t xml:space="preserve"> </w:t>
      </w:r>
      <w:r w:rsidRPr="006D1008">
        <w:rPr>
          <w:rFonts w:ascii="Arial" w:hAnsi="Arial" w:cs="Arial"/>
          <w:b/>
          <w:i/>
          <w:color w:val="008000"/>
        </w:rPr>
        <w:t>forventet varighed?</w:t>
      </w:r>
      <w:r>
        <w:rPr>
          <w:rFonts w:ascii="Arial" w:hAnsi="Arial" w:cs="Arial"/>
          <w:b/>
          <w:i/>
          <w:color w:val="008000"/>
        </w:rPr>
        <w:t xml:space="preserve"> </w:t>
      </w:r>
      <w:r w:rsidRPr="006D1008">
        <w:rPr>
          <w:rFonts w:ascii="Arial" w:hAnsi="Arial" w:cs="Arial"/>
          <w:b/>
          <w:i/>
          <w:color w:val="008000"/>
        </w:rPr>
        <w:t>vejledere?</w:t>
      </w:r>
      <w:r>
        <w:rPr>
          <w:rFonts w:ascii="Arial" w:hAnsi="Arial" w:cs="Arial"/>
          <w:b/>
          <w:i/>
          <w:color w:val="008000"/>
        </w:rPr>
        <w:t xml:space="preserve"> uddannelsesmøder?</w:t>
      </w:r>
    </w:p>
    <w:p w:rsidR="006E744E" w:rsidRDefault="006E744E" w:rsidP="006E744E">
      <w:pPr>
        <w:rPr>
          <w:rFonts w:ascii="Arial" w:hAnsi="Arial" w:cs="Arial"/>
          <w:b/>
          <w:sz w:val="24"/>
          <w:szCs w:val="24"/>
        </w:rPr>
      </w:pPr>
    </w:p>
    <w:p w:rsidR="006E744E" w:rsidRPr="00446EBE" w:rsidRDefault="006E744E" w:rsidP="006E744E">
      <w:pPr>
        <w:rPr>
          <w:rFonts w:ascii="Arial" w:hAnsi="Arial" w:cs="Arial"/>
          <w:b/>
          <w:i/>
          <w:sz w:val="24"/>
          <w:szCs w:val="24"/>
        </w:rPr>
      </w:pPr>
      <w:r w:rsidRPr="00446EBE">
        <w:rPr>
          <w:rFonts w:ascii="Arial" w:hAnsi="Arial" w:cs="Arial"/>
          <w:b/>
          <w:i/>
          <w:sz w:val="24"/>
          <w:szCs w:val="24"/>
        </w:rPr>
        <w:t>Udarbejdelse af uddannelsesplan</w:t>
      </w:r>
    </w:p>
    <w:p w:rsidR="006E744E" w:rsidRPr="00446EBE" w:rsidRDefault="006E744E" w:rsidP="006E744E">
      <w:pPr>
        <w:rPr>
          <w:rFonts w:ascii="Arial" w:hAnsi="Arial" w:cs="Arial"/>
          <w:b/>
          <w:i/>
          <w:color w:val="008000"/>
        </w:rPr>
      </w:pPr>
      <w:r w:rsidRPr="00446EBE">
        <w:rPr>
          <w:rFonts w:ascii="Arial" w:hAnsi="Arial" w:cs="Arial"/>
          <w:b/>
          <w:i/>
          <w:color w:val="008000"/>
        </w:rPr>
        <w:t>Konkret beskrivelse af hvordan, hvilken form, indhold</w:t>
      </w:r>
      <w:r>
        <w:rPr>
          <w:rFonts w:ascii="Arial" w:hAnsi="Arial" w:cs="Arial"/>
          <w:b/>
          <w:i/>
          <w:color w:val="008000"/>
        </w:rPr>
        <w:t xml:space="preserve"> (herunder karriereplan)</w:t>
      </w:r>
      <w:r w:rsidRPr="00446EBE">
        <w:rPr>
          <w:rFonts w:ascii="Arial" w:hAnsi="Arial" w:cs="Arial"/>
          <w:b/>
          <w:i/>
          <w:color w:val="008000"/>
        </w:rPr>
        <w:t>, evt</w:t>
      </w:r>
      <w:r>
        <w:rPr>
          <w:rFonts w:ascii="Arial" w:hAnsi="Arial" w:cs="Arial"/>
          <w:b/>
          <w:i/>
          <w:color w:val="008000"/>
        </w:rPr>
        <w:t>.</w:t>
      </w:r>
      <w:r w:rsidRPr="00446EBE">
        <w:rPr>
          <w:rFonts w:ascii="Arial" w:hAnsi="Arial" w:cs="Arial"/>
          <w:b/>
          <w:i/>
          <w:color w:val="008000"/>
        </w:rPr>
        <w:t xml:space="preserve"> skemaer, </w:t>
      </w:r>
      <w:r>
        <w:rPr>
          <w:rFonts w:ascii="Arial" w:hAnsi="Arial" w:cs="Arial"/>
          <w:b/>
          <w:i/>
          <w:color w:val="008000"/>
        </w:rPr>
        <w:t>evt</w:t>
      </w:r>
      <w:r w:rsidR="00250A88">
        <w:rPr>
          <w:rFonts w:ascii="Arial" w:hAnsi="Arial" w:cs="Arial"/>
          <w:b/>
          <w:i/>
          <w:color w:val="008000"/>
        </w:rPr>
        <w:t>.</w:t>
      </w:r>
      <w:r>
        <w:rPr>
          <w:rFonts w:ascii="Arial" w:hAnsi="Arial" w:cs="Arial"/>
          <w:b/>
          <w:i/>
          <w:color w:val="008000"/>
        </w:rPr>
        <w:t xml:space="preserve"> kopi/</w:t>
      </w:r>
      <w:r w:rsidRPr="00446EBE">
        <w:rPr>
          <w:rFonts w:ascii="Arial" w:hAnsi="Arial" w:cs="Arial"/>
          <w:b/>
          <w:i/>
          <w:color w:val="008000"/>
        </w:rPr>
        <w:t>godkendelse ved UAO</w:t>
      </w:r>
      <w:r>
        <w:rPr>
          <w:rFonts w:ascii="Arial" w:hAnsi="Arial" w:cs="Arial"/>
          <w:b/>
          <w:i/>
          <w:color w:val="008000"/>
        </w:rPr>
        <w:t>, løbende justeringer og anvendelse</w:t>
      </w:r>
    </w:p>
    <w:p w:rsidR="006E744E" w:rsidRPr="00446EBE" w:rsidRDefault="006E744E" w:rsidP="006E744E">
      <w:pPr>
        <w:rPr>
          <w:rFonts w:ascii="Arial" w:hAnsi="Arial" w:cs="Arial"/>
          <w:b/>
          <w:i/>
          <w:color w:val="339966"/>
        </w:rPr>
      </w:pPr>
    </w:p>
    <w:p w:rsidR="006E744E" w:rsidRPr="00446EBE" w:rsidRDefault="006E744E" w:rsidP="006E744E">
      <w:pPr>
        <w:rPr>
          <w:rFonts w:ascii="Arial" w:hAnsi="Arial" w:cs="Arial"/>
          <w:b/>
          <w:i/>
          <w:sz w:val="24"/>
          <w:szCs w:val="24"/>
        </w:rPr>
      </w:pPr>
      <w:r>
        <w:rPr>
          <w:rFonts w:ascii="Arial" w:hAnsi="Arial" w:cs="Arial"/>
          <w:b/>
          <w:i/>
          <w:sz w:val="24"/>
          <w:szCs w:val="24"/>
        </w:rPr>
        <w:t>Supervision og k</w:t>
      </w:r>
      <w:r w:rsidRPr="00446EBE">
        <w:rPr>
          <w:rFonts w:ascii="Arial" w:hAnsi="Arial" w:cs="Arial"/>
          <w:b/>
          <w:i/>
          <w:sz w:val="24"/>
          <w:szCs w:val="24"/>
        </w:rPr>
        <w:t xml:space="preserve">linisk vejledning i </w:t>
      </w:r>
      <w:r>
        <w:rPr>
          <w:rFonts w:ascii="Arial" w:hAnsi="Arial" w:cs="Arial"/>
          <w:b/>
          <w:i/>
          <w:sz w:val="24"/>
          <w:szCs w:val="24"/>
        </w:rPr>
        <w:t>det daglige arbejde</w:t>
      </w:r>
    </w:p>
    <w:p w:rsidR="006E744E" w:rsidRPr="00123975" w:rsidRDefault="006E744E" w:rsidP="006E744E">
      <w:pPr>
        <w:rPr>
          <w:rFonts w:ascii="Arial" w:hAnsi="Arial" w:cs="Arial"/>
          <w:b/>
          <w:i/>
          <w:color w:val="008000"/>
        </w:rPr>
      </w:pPr>
      <w:r w:rsidRPr="00123975">
        <w:rPr>
          <w:rFonts w:ascii="Arial" w:hAnsi="Arial" w:cs="Arial"/>
          <w:b/>
          <w:i/>
          <w:color w:val="008000"/>
        </w:rPr>
        <w:t xml:space="preserve">Konkret </w:t>
      </w:r>
      <w:r>
        <w:rPr>
          <w:rFonts w:ascii="Arial" w:hAnsi="Arial" w:cs="Arial"/>
          <w:b/>
          <w:i/>
          <w:color w:val="008000"/>
        </w:rPr>
        <w:t xml:space="preserve">uddannelsesfokuseret </w:t>
      </w:r>
      <w:r w:rsidRPr="00123975">
        <w:rPr>
          <w:rFonts w:ascii="Arial" w:hAnsi="Arial" w:cs="Arial"/>
          <w:b/>
          <w:i/>
          <w:color w:val="008000"/>
        </w:rPr>
        <w:t>beskrivelse : hvem er kliniske vejledere, hvem kan godkende opnåede kompetencemål, organisering, vejlederundervisning, specielle faciliteter, udd.fokuseret arb.tilrettelæggelse?</w:t>
      </w:r>
    </w:p>
    <w:p w:rsidR="006E744E" w:rsidRPr="00123975" w:rsidRDefault="006E744E" w:rsidP="006E744E">
      <w:pPr>
        <w:rPr>
          <w:rFonts w:ascii="Arial" w:hAnsi="Arial" w:cs="Arial"/>
          <w:b/>
          <w:i/>
          <w:color w:val="008000"/>
        </w:rPr>
      </w:pPr>
      <w:r w:rsidRPr="00123975">
        <w:rPr>
          <w:rFonts w:ascii="Arial" w:hAnsi="Arial" w:cs="Arial"/>
          <w:b/>
          <w:i/>
          <w:color w:val="008000"/>
        </w:rPr>
        <w:t xml:space="preserve">Hvordan, hvor, hvornår, mellem hvem foregår den kliniske supervision og vejledning samt feedbackkulturen </w:t>
      </w:r>
    </w:p>
    <w:p w:rsidR="006E744E" w:rsidRPr="00123975" w:rsidRDefault="006E744E" w:rsidP="006E744E">
      <w:pPr>
        <w:rPr>
          <w:rFonts w:ascii="Arial" w:hAnsi="Arial" w:cs="Arial"/>
          <w:b/>
          <w:i/>
          <w:color w:val="008000"/>
        </w:rPr>
      </w:pPr>
    </w:p>
    <w:p w:rsidR="006E744E" w:rsidRPr="00123975" w:rsidRDefault="006E744E" w:rsidP="006E744E">
      <w:pPr>
        <w:rPr>
          <w:rFonts w:ascii="Arial" w:hAnsi="Arial" w:cs="Arial"/>
          <w:b/>
          <w:i/>
          <w:color w:val="008000"/>
        </w:rPr>
      </w:pPr>
      <w:r w:rsidRPr="00123975">
        <w:rPr>
          <w:rFonts w:ascii="Arial" w:hAnsi="Arial" w:cs="Arial"/>
          <w:b/>
          <w:i/>
          <w:color w:val="008000"/>
        </w:rPr>
        <w:t>Konferencer/møder: formål, hvem deltager, hvornår</w:t>
      </w:r>
    </w:p>
    <w:p w:rsidR="006E744E" w:rsidRDefault="006E744E" w:rsidP="006E744E">
      <w:pPr>
        <w:jc w:val="center"/>
        <w:rPr>
          <w:rFonts w:ascii="Arial" w:hAnsi="Arial" w:cs="Arial"/>
          <w:b/>
          <w:i/>
          <w:color w:val="FF0000"/>
          <w:sz w:val="24"/>
          <w:szCs w:val="24"/>
        </w:rPr>
      </w:pPr>
    </w:p>
    <w:p w:rsidR="006E744E" w:rsidRPr="00D475B6" w:rsidRDefault="006E744E" w:rsidP="006E744E">
      <w:pPr>
        <w:jc w:val="center"/>
        <w:rPr>
          <w:rFonts w:ascii="Arial" w:hAnsi="Arial" w:cs="Arial"/>
          <w:b/>
          <w:color w:val="FF0000"/>
          <w:sz w:val="24"/>
          <w:szCs w:val="24"/>
        </w:rPr>
      </w:pPr>
      <w:r>
        <w:rPr>
          <w:rFonts w:ascii="Arial" w:hAnsi="Arial" w:cs="Arial"/>
          <w:b/>
          <w:i/>
          <w:color w:val="FF0000"/>
          <w:sz w:val="24"/>
          <w:szCs w:val="24"/>
        </w:rPr>
        <w:tab/>
      </w:r>
    </w:p>
    <w:p w:rsidR="006E744E" w:rsidRPr="00446EBE" w:rsidRDefault="006E744E" w:rsidP="006E744E">
      <w:pPr>
        <w:rPr>
          <w:rFonts w:ascii="Arial" w:hAnsi="Arial" w:cs="Arial"/>
          <w:b/>
          <w:i/>
          <w:color w:val="008000"/>
          <w:sz w:val="24"/>
          <w:szCs w:val="24"/>
          <w:u w:val="single"/>
        </w:rPr>
      </w:pPr>
      <w:r w:rsidRPr="00446EBE">
        <w:rPr>
          <w:rFonts w:ascii="Arial" w:hAnsi="Arial" w:cs="Arial"/>
          <w:b/>
          <w:sz w:val="24"/>
          <w:szCs w:val="24"/>
          <w:u w:val="single"/>
        </w:rPr>
        <w:t xml:space="preserve">2., 3. og X. ansættelse: </w:t>
      </w:r>
      <w:r w:rsidRPr="00446EBE">
        <w:rPr>
          <w:rFonts w:ascii="Arial" w:hAnsi="Arial" w:cs="Arial"/>
          <w:b/>
          <w:i/>
          <w:color w:val="008000"/>
          <w:sz w:val="24"/>
          <w:szCs w:val="24"/>
          <w:u w:val="single"/>
        </w:rPr>
        <w:t>afdeling, hospital</w:t>
      </w:r>
      <w:r>
        <w:rPr>
          <w:rFonts w:ascii="Arial" w:hAnsi="Arial" w:cs="Arial"/>
          <w:b/>
          <w:i/>
          <w:color w:val="008000"/>
          <w:sz w:val="24"/>
          <w:szCs w:val="24"/>
          <w:u w:val="single"/>
        </w:rPr>
        <w:t>/praksis</w:t>
      </w:r>
      <w:r w:rsidRPr="00446EBE">
        <w:rPr>
          <w:rFonts w:ascii="Arial" w:hAnsi="Arial" w:cs="Arial"/>
          <w:b/>
          <w:i/>
          <w:color w:val="008000"/>
          <w:sz w:val="24"/>
          <w:szCs w:val="24"/>
          <w:u w:val="single"/>
        </w:rPr>
        <w:t xml:space="preserve"> (</w:t>
      </w:r>
      <w:r>
        <w:rPr>
          <w:rFonts w:ascii="Arial" w:hAnsi="Arial" w:cs="Arial"/>
          <w:b/>
          <w:i/>
          <w:color w:val="008000"/>
          <w:sz w:val="24"/>
          <w:szCs w:val="24"/>
          <w:u w:val="single"/>
        </w:rPr>
        <w:t>INDSÆT LINK</w:t>
      </w:r>
      <w:r w:rsidRPr="00446EBE">
        <w:rPr>
          <w:rFonts w:ascii="Arial" w:hAnsi="Arial" w:cs="Arial"/>
          <w:b/>
          <w:i/>
          <w:color w:val="008000"/>
          <w:sz w:val="24"/>
          <w:szCs w:val="24"/>
          <w:u w:val="single"/>
        </w:rPr>
        <w:t>)</w:t>
      </w:r>
    </w:p>
    <w:p w:rsidR="006E744E" w:rsidRPr="00F43EED" w:rsidRDefault="006E744E" w:rsidP="006E744E">
      <w:pPr>
        <w:rPr>
          <w:rFonts w:ascii="Arial" w:hAnsi="Arial" w:cs="Arial"/>
          <w:b/>
          <w:bCs/>
          <w:i/>
          <w:iCs/>
          <w:color w:val="008000"/>
          <w:szCs w:val="24"/>
        </w:rPr>
      </w:pPr>
      <w:r w:rsidRPr="00F43EED">
        <w:rPr>
          <w:rFonts w:ascii="Arial" w:hAnsi="Arial" w:cs="Arial"/>
          <w:b/>
          <w:bCs/>
          <w:i/>
          <w:iCs/>
          <w:color w:val="008000"/>
          <w:szCs w:val="24"/>
        </w:rPr>
        <w:t>S</w:t>
      </w:r>
      <w:r>
        <w:rPr>
          <w:rFonts w:ascii="Arial" w:hAnsi="Arial" w:cs="Arial"/>
          <w:b/>
          <w:bCs/>
          <w:i/>
          <w:iCs/>
          <w:color w:val="008000"/>
          <w:szCs w:val="24"/>
        </w:rPr>
        <w:t>om skabelon ved 1. ansættelse</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6E744E" w:rsidRDefault="006E744E" w:rsidP="006E744E">
      <w:pPr>
        <w:rPr>
          <w:rFonts w:ascii="Arial" w:hAnsi="Arial" w:cs="Arial"/>
          <w:b/>
          <w:i/>
          <w:color w:val="008000"/>
        </w:rPr>
      </w:pPr>
    </w:p>
    <w:p w:rsidR="006E744E" w:rsidRPr="00123975" w:rsidRDefault="006E744E" w:rsidP="006E744E">
      <w:pPr>
        <w:rPr>
          <w:rFonts w:ascii="Arial" w:hAnsi="Arial" w:cs="Arial"/>
          <w:b/>
          <w:sz w:val="28"/>
          <w:szCs w:val="28"/>
        </w:rPr>
      </w:pPr>
      <w:r w:rsidRPr="00123975">
        <w:rPr>
          <w:rFonts w:ascii="Arial" w:hAnsi="Arial" w:cs="Arial"/>
          <w:b/>
          <w:sz w:val="28"/>
          <w:szCs w:val="28"/>
        </w:rPr>
        <w:t>5 Evaluering af den lægelige videreuddannelse</w:t>
      </w:r>
    </w:p>
    <w:p w:rsidR="006E744E" w:rsidRPr="00123975" w:rsidRDefault="006E744E" w:rsidP="006E744E">
      <w:pPr>
        <w:rPr>
          <w:rFonts w:ascii="Arial" w:hAnsi="Arial" w:cs="Arial"/>
          <w:b/>
          <w:i/>
          <w:color w:val="008000"/>
        </w:rPr>
      </w:pPr>
      <w:r w:rsidRPr="00123975">
        <w:rPr>
          <w:rFonts w:ascii="Arial" w:hAnsi="Arial" w:cs="Arial"/>
          <w:b/>
          <w:i/>
          <w:color w:val="008000"/>
        </w:rPr>
        <w:t>Regionale udmøntning af de nationale regler om dette, konkret beskrivelse af hvordan dette foregår, hvordan, hvornår, hvem. Hvor offentliggøres, hvem følger op, inddragelse af regionale videreudd.råd mm SKRIVES AF DET REGIONALE VIDEREUDD.SEKRETARIAT</w:t>
      </w:r>
    </w:p>
    <w:p w:rsidR="006E744E" w:rsidRDefault="006E744E" w:rsidP="006E744E">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6</w:t>
      </w:r>
      <w:r w:rsidRPr="00786A69">
        <w:rPr>
          <w:rFonts w:ascii="Arial" w:hAnsi="Arial" w:cs="Arial"/>
          <w:b/>
          <w:i/>
          <w:sz w:val="28"/>
          <w:szCs w:val="28"/>
        </w:rPr>
        <w:t>.</w:t>
      </w:r>
      <w:r>
        <w:rPr>
          <w:rFonts w:ascii="Arial" w:hAnsi="Arial" w:cs="Arial"/>
          <w:b/>
          <w:i/>
          <w:sz w:val="28"/>
          <w:szCs w:val="28"/>
        </w:rPr>
        <w:t xml:space="preserve"> </w:t>
      </w:r>
      <w:r w:rsidRPr="00786A69">
        <w:rPr>
          <w:rFonts w:ascii="Arial" w:hAnsi="Arial" w:cs="Arial"/>
          <w:b/>
          <w:sz w:val="28"/>
          <w:szCs w:val="28"/>
        </w:rPr>
        <w:t>Nyttige</w:t>
      </w:r>
      <w:r w:rsidRPr="009A5A99">
        <w:rPr>
          <w:rFonts w:ascii="Arial" w:hAnsi="Arial" w:cs="Arial"/>
          <w:b/>
          <w:sz w:val="28"/>
          <w:szCs w:val="28"/>
        </w:rPr>
        <w:t xml:space="preserve"> kontakter</w:t>
      </w:r>
    </w:p>
    <w:p w:rsidR="006E744E" w:rsidRPr="00786A69" w:rsidRDefault="006E744E" w:rsidP="006E744E">
      <w:pPr>
        <w:rPr>
          <w:rFonts w:ascii="Arial" w:hAnsi="Arial" w:cs="Arial"/>
          <w:b/>
        </w:rPr>
      </w:pPr>
    </w:p>
    <w:p w:rsidR="006E744E" w:rsidRDefault="006E744E" w:rsidP="006E744E">
      <w:pPr>
        <w:rPr>
          <w:rFonts w:ascii="Arial" w:hAnsi="Arial" w:cs="Arial"/>
          <w:b/>
          <w:sz w:val="24"/>
          <w:szCs w:val="24"/>
        </w:rPr>
      </w:pPr>
      <w:r w:rsidRPr="00131163">
        <w:rPr>
          <w:rFonts w:ascii="Arial" w:hAnsi="Arial" w:cs="Arial"/>
          <w:b/>
          <w:sz w:val="24"/>
          <w:szCs w:val="24"/>
        </w:rPr>
        <w:t>Uddannelsesansvarlige overlæger</w:t>
      </w:r>
    </w:p>
    <w:p w:rsidR="006E744E" w:rsidRPr="00C22E66" w:rsidRDefault="006E744E" w:rsidP="006E744E">
      <w:pPr>
        <w:rPr>
          <w:rFonts w:ascii="Arial" w:hAnsi="Arial" w:cs="Arial"/>
          <w:b/>
          <w:color w:val="008000"/>
          <w:sz w:val="24"/>
          <w:szCs w:val="24"/>
        </w:rPr>
      </w:pPr>
      <w:r w:rsidRPr="00C22E66">
        <w:rPr>
          <w:rFonts w:ascii="Arial" w:hAnsi="Arial" w:cs="Arial"/>
          <w:sz w:val="24"/>
          <w:szCs w:val="24"/>
        </w:rPr>
        <w:t>Der henvises til hjemmesiden for det enkelte ansættelsessted</w:t>
      </w:r>
      <w:r>
        <w:rPr>
          <w:rFonts w:ascii="Arial" w:hAnsi="Arial" w:cs="Arial"/>
          <w:b/>
          <w:sz w:val="24"/>
          <w:szCs w:val="24"/>
        </w:rPr>
        <w:t xml:space="preserve"> (</w:t>
      </w:r>
      <w:r w:rsidRPr="00C22E66">
        <w:rPr>
          <w:rFonts w:ascii="Arial" w:hAnsi="Arial" w:cs="Arial"/>
          <w:b/>
          <w:color w:val="008000"/>
          <w:sz w:val="24"/>
          <w:szCs w:val="24"/>
        </w:rPr>
        <w:t>www-adresse og LINK)</w:t>
      </w:r>
    </w:p>
    <w:p w:rsidR="006E744E" w:rsidRDefault="006E744E" w:rsidP="006E744E">
      <w:pPr>
        <w:rPr>
          <w:rFonts w:ascii="Arial" w:hAnsi="Arial" w:cs="Arial"/>
          <w:b/>
          <w:i/>
          <w:color w:val="008000"/>
          <w:sz w:val="24"/>
          <w:szCs w:val="24"/>
        </w:rPr>
      </w:pPr>
    </w:p>
    <w:p w:rsidR="006E744E" w:rsidRDefault="006E744E" w:rsidP="006E744E">
      <w:pPr>
        <w:rPr>
          <w:rFonts w:ascii="Arial" w:hAnsi="Arial" w:cs="Arial"/>
          <w:b/>
          <w:sz w:val="24"/>
          <w:szCs w:val="24"/>
        </w:rPr>
      </w:pPr>
      <w:r w:rsidRPr="00131163">
        <w:rPr>
          <w:rFonts w:ascii="Arial" w:hAnsi="Arial" w:cs="Arial"/>
          <w:b/>
          <w:sz w:val="24"/>
          <w:szCs w:val="24"/>
        </w:rPr>
        <w:t>Postgraduat klinisk lektor for denne uddannelse:</w:t>
      </w:r>
      <w:r>
        <w:rPr>
          <w:rFonts w:ascii="Arial" w:hAnsi="Arial" w:cs="Arial"/>
          <w:b/>
          <w:sz w:val="24"/>
          <w:szCs w:val="24"/>
        </w:rPr>
        <w:t xml:space="preserve"> </w:t>
      </w:r>
    </w:p>
    <w:p w:rsidR="006E744E" w:rsidRPr="00C577C7" w:rsidRDefault="006E744E" w:rsidP="006E744E">
      <w:pPr>
        <w:rPr>
          <w:rFonts w:ascii="Arial" w:hAnsi="Arial" w:cs="Arial"/>
          <w:sz w:val="24"/>
          <w:szCs w:val="24"/>
        </w:rPr>
      </w:pPr>
      <w:r w:rsidRPr="00C577C7">
        <w:rPr>
          <w:rFonts w:ascii="Arial" w:hAnsi="Arial" w:cs="Arial"/>
          <w:sz w:val="24"/>
          <w:szCs w:val="24"/>
        </w:rPr>
        <w:t xml:space="preserve">Findes på hjemmesiden for det regionale videreuddannelsessekretariat </w:t>
      </w:r>
      <w:r w:rsidRPr="001B5F99">
        <w:rPr>
          <w:rFonts w:ascii="Arial" w:hAnsi="Arial" w:cs="Arial"/>
          <w:b/>
          <w:color w:val="008000"/>
          <w:sz w:val="24"/>
          <w:szCs w:val="24"/>
        </w:rPr>
        <w:t>(www+LINK</w:t>
      </w:r>
      <w:r w:rsidRPr="00C577C7">
        <w:rPr>
          <w:rFonts w:ascii="Arial" w:hAnsi="Arial" w:cs="Arial"/>
          <w:b/>
          <w:color w:val="008000"/>
          <w:sz w:val="24"/>
          <w:szCs w:val="24"/>
        </w:rPr>
        <w:t>)</w:t>
      </w:r>
    </w:p>
    <w:p w:rsidR="006E744E" w:rsidRDefault="006E744E" w:rsidP="006E744E">
      <w:pPr>
        <w:pStyle w:val="Overskrift2"/>
        <w:rPr>
          <w:rFonts w:ascii="Arial" w:hAnsi="Arial" w:cs="Arial"/>
          <w:color w:val="008000"/>
          <w:lang w:val="da-DK"/>
        </w:rPr>
      </w:pPr>
    </w:p>
    <w:p w:rsidR="006E744E" w:rsidRPr="00131163" w:rsidRDefault="006E744E" w:rsidP="006E744E">
      <w:pPr>
        <w:rPr>
          <w:rFonts w:ascii="Arial" w:hAnsi="Arial" w:cs="Arial"/>
          <w:b/>
          <w:sz w:val="24"/>
          <w:szCs w:val="24"/>
          <w:lang w:eastAsia="da-DK"/>
        </w:rPr>
      </w:pPr>
      <w:r w:rsidRPr="00131163">
        <w:rPr>
          <w:rFonts w:ascii="Arial" w:hAnsi="Arial" w:cs="Arial"/>
          <w:b/>
          <w:sz w:val="24"/>
          <w:szCs w:val="24"/>
          <w:lang w:eastAsia="da-DK"/>
        </w:rPr>
        <w:t>Specialeselskabets hjemmeside</w:t>
      </w:r>
    </w:p>
    <w:p w:rsidR="006E744E" w:rsidRDefault="006E744E" w:rsidP="006E744E">
      <w:pPr>
        <w:rPr>
          <w:rFonts w:ascii="Arial" w:hAnsi="Arial" w:cs="Arial"/>
          <w:b/>
          <w:i/>
          <w:color w:val="339966"/>
          <w:lang w:eastAsia="da-DK"/>
        </w:rPr>
      </w:pPr>
      <w:r w:rsidRPr="00131163">
        <w:rPr>
          <w:rFonts w:ascii="Arial" w:hAnsi="Arial" w:cs="Arial"/>
          <w:b/>
          <w:i/>
          <w:color w:val="339966"/>
          <w:lang w:eastAsia="da-DK"/>
        </w:rPr>
        <w:t xml:space="preserve"> indsætte</w:t>
      </w:r>
      <w:r>
        <w:rPr>
          <w:rFonts w:ascii="Arial" w:hAnsi="Arial" w:cs="Arial"/>
          <w:b/>
          <w:i/>
          <w:color w:val="339966"/>
          <w:lang w:eastAsia="da-DK"/>
        </w:rPr>
        <w:t xml:space="preserve"> www-</w:t>
      </w:r>
      <w:r w:rsidRPr="00131163">
        <w:rPr>
          <w:rFonts w:ascii="Arial" w:hAnsi="Arial" w:cs="Arial"/>
          <w:b/>
          <w:i/>
          <w:color w:val="339966"/>
          <w:lang w:eastAsia="da-DK"/>
        </w:rPr>
        <w:t xml:space="preserve"> adresse og LINK</w:t>
      </w:r>
    </w:p>
    <w:p w:rsidR="006E744E" w:rsidRDefault="006E744E" w:rsidP="006E744E">
      <w:pPr>
        <w:rPr>
          <w:rFonts w:ascii="Arial" w:hAnsi="Arial" w:cs="Arial"/>
          <w:b/>
          <w:i/>
          <w:color w:val="339966"/>
          <w:lang w:eastAsia="da-DK"/>
        </w:rPr>
      </w:pPr>
    </w:p>
    <w:p w:rsidR="006E744E" w:rsidRDefault="006E744E" w:rsidP="006E744E">
      <w:pPr>
        <w:rPr>
          <w:rFonts w:ascii="Arial" w:hAnsi="Arial" w:cs="Arial"/>
          <w:sz w:val="24"/>
          <w:szCs w:val="24"/>
          <w:lang w:eastAsia="da-DK"/>
        </w:rPr>
      </w:pPr>
      <w:r w:rsidRPr="00131163">
        <w:rPr>
          <w:rFonts w:ascii="Arial" w:hAnsi="Arial" w:cs="Arial"/>
          <w:b/>
          <w:sz w:val="24"/>
          <w:szCs w:val="24"/>
          <w:lang w:eastAsia="da-DK"/>
        </w:rPr>
        <w:t>Sundhedsstyrelsen</w:t>
      </w:r>
      <w:r w:rsidRPr="00131163">
        <w:rPr>
          <w:rFonts w:ascii="Arial" w:hAnsi="Arial" w:cs="Arial"/>
          <w:sz w:val="24"/>
          <w:szCs w:val="24"/>
          <w:lang w:eastAsia="da-DK"/>
        </w:rPr>
        <w:t xml:space="preserve">  </w:t>
      </w:r>
    </w:p>
    <w:p w:rsidR="006E744E" w:rsidRDefault="008A51BE" w:rsidP="006E744E">
      <w:pPr>
        <w:rPr>
          <w:rFonts w:ascii="Arial" w:hAnsi="Arial" w:cs="Arial"/>
          <w:bCs/>
          <w:iCs/>
          <w:sz w:val="24"/>
          <w:szCs w:val="24"/>
          <w:lang w:eastAsia="da-DK"/>
        </w:rPr>
      </w:pPr>
      <w:hyperlink r:id="rId13" w:history="1">
        <w:r w:rsidR="006E744E" w:rsidRPr="008D0DEF">
          <w:rPr>
            <w:rStyle w:val="Hyperlink"/>
            <w:rFonts w:ascii="Arial" w:hAnsi="Arial" w:cs="Arial"/>
            <w:bCs/>
            <w:iCs/>
            <w:sz w:val="24"/>
            <w:szCs w:val="24"/>
            <w:lang w:eastAsia="da-DK"/>
          </w:rPr>
          <w:t>www.SST.dk</w:t>
        </w:r>
      </w:hyperlink>
    </w:p>
    <w:p w:rsidR="006E744E" w:rsidRDefault="006E744E" w:rsidP="006E744E">
      <w:pPr>
        <w:rPr>
          <w:rFonts w:ascii="Arial" w:hAnsi="Arial" w:cs="Arial"/>
          <w:bCs/>
          <w:iCs/>
          <w:sz w:val="24"/>
          <w:szCs w:val="24"/>
          <w:lang w:eastAsia="da-DK"/>
        </w:rPr>
      </w:pPr>
    </w:p>
    <w:p w:rsidR="006E744E" w:rsidRPr="004241F1" w:rsidRDefault="006E744E" w:rsidP="006E744E">
      <w:pPr>
        <w:rPr>
          <w:rFonts w:ascii="Arial" w:hAnsi="Arial" w:cs="Arial"/>
          <w:b/>
          <w:sz w:val="24"/>
          <w:szCs w:val="24"/>
          <w:lang w:eastAsia="da-DK"/>
        </w:rPr>
      </w:pPr>
      <w:r w:rsidRPr="004241F1">
        <w:rPr>
          <w:rFonts w:ascii="Arial" w:hAnsi="Arial" w:cs="Arial"/>
          <w:b/>
          <w:sz w:val="24"/>
          <w:szCs w:val="24"/>
          <w:lang w:eastAsia="da-DK"/>
        </w:rPr>
        <w:t>Regionale sekretariater for lægelige videreuddannelse</w:t>
      </w:r>
    </w:p>
    <w:p w:rsidR="006E744E" w:rsidRDefault="006E744E" w:rsidP="006E744E">
      <w:pPr>
        <w:rPr>
          <w:rFonts w:ascii="Arial" w:hAnsi="Arial" w:cs="Arial"/>
          <w:sz w:val="24"/>
          <w:szCs w:val="24"/>
          <w:lang w:eastAsia="da-DK"/>
        </w:rPr>
      </w:pPr>
      <w:r>
        <w:rPr>
          <w:rFonts w:ascii="Arial" w:hAnsi="Arial" w:cs="Arial"/>
          <w:sz w:val="24"/>
          <w:szCs w:val="24"/>
          <w:lang w:eastAsia="da-DK"/>
        </w:rPr>
        <w:t xml:space="preserve">Videreuddannelsesregion Nord: </w:t>
      </w:r>
      <w:r w:rsidR="008A51BE">
        <w:fldChar w:fldCharType="begin"/>
      </w:r>
      <w:ins w:id="104" w:author="Charlotte Albæk" w:date="2021-11-03T13:50:00Z">
        <w:r w:rsidR="008A51BE">
          <w:instrText>HYPERLINK "C:\\Users\\iry5ab\\Downloads\\www.videreuddannelsen-nord.dk"</w:instrText>
        </w:r>
      </w:ins>
      <w:del w:id="105" w:author="Charlotte Albæk" w:date="2021-11-03T13:50:00Z">
        <w:r w:rsidR="008A51BE" w:rsidDel="008A51BE">
          <w:delInstrText xml:space="preserve"> HYPERLINK "www.videreuddannelsen-nord.dk" </w:delInstrText>
        </w:r>
      </w:del>
      <w:ins w:id="106" w:author="Charlotte Albæk" w:date="2021-11-03T13:50:00Z"/>
      <w:r w:rsidR="008A51BE">
        <w:fldChar w:fldCharType="separate"/>
      </w:r>
      <w:r w:rsidRPr="004241F1">
        <w:rPr>
          <w:rStyle w:val="Hyperlink"/>
          <w:rFonts w:ascii="Arial" w:hAnsi="Arial" w:cs="Arial"/>
          <w:sz w:val="24"/>
          <w:szCs w:val="24"/>
          <w:lang w:eastAsia="da-DK"/>
        </w:rPr>
        <w:t>www.videreuddannelsen-nord.dk</w:t>
      </w:r>
      <w:r w:rsidR="008A51BE">
        <w:rPr>
          <w:rStyle w:val="Hyperlink"/>
          <w:rFonts w:ascii="Arial" w:hAnsi="Arial" w:cs="Arial"/>
          <w:sz w:val="24"/>
          <w:szCs w:val="24"/>
          <w:lang w:eastAsia="da-DK"/>
        </w:rPr>
        <w:fldChar w:fldCharType="end"/>
      </w:r>
    </w:p>
    <w:p w:rsidR="006E744E" w:rsidRDefault="006E744E" w:rsidP="006E744E">
      <w:pPr>
        <w:rPr>
          <w:rFonts w:ascii="Arial" w:hAnsi="Arial" w:cs="Arial"/>
          <w:sz w:val="24"/>
          <w:szCs w:val="24"/>
          <w:lang w:eastAsia="da-DK"/>
        </w:rPr>
      </w:pPr>
      <w:r>
        <w:rPr>
          <w:rFonts w:ascii="Arial" w:hAnsi="Arial" w:cs="Arial"/>
          <w:sz w:val="24"/>
          <w:szCs w:val="24"/>
          <w:lang w:eastAsia="da-DK"/>
        </w:rPr>
        <w:t xml:space="preserve">Videreuddannelsesregion Syd:   </w:t>
      </w:r>
      <w:hyperlink r:id="rId14" w:history="1">
        <w:r w:rsidRPr="008D0DEF">
          <w:rPr>
            <w:rStyle w:val="Hyperlink"/>
            <w:rFonts w:ascii="Arial" w:hAnsi="Arial" w:cs="Arial"/>
            <w:sz w:val="24"/>
            <w:szCs w:val="24"/>
            <w:lang w:eastAsia="da-DK"/>
          </w:rPr>
          <w:t>www.videreuddannelsen-syd.dk</w:t>
        </w:r>
      </w:hyperlink>
    </w:p>
    <w:p w:rsidR="006E744E" w:rsidRDefault="006E744E" w:rsidP="006E744E">
      <w:pPr>
        <w:rPr>
          <w:rFonts w:ascii="Arial" w:hAnsi="Arial" w:cs="Arial"/>
          <w:sz w:val="24"/>
          <w:szCs w:val="24"/>
          <w:lang w:eastAsia="da-DK"/>
        </w:rPr>
      </w:pPr>
      <w:r>
        <w:rPr>
          <w:rFonts w:ascii="Arial" w:hAnsi="Arial" w:cs="Arial"/>
          <w:sz w:val="24"/>
          <w:szCs w:val="24"/>
          <w:lang w:eastAsia="da-DK"/>
        </w:rPr>
        <w:t xml:space="preserve">Videreuddannelsesregion Øst:    </w:t>
      </w:r>
      <w:hyperlink r:id="rId15" w:history="1">
        <w:r w:rsidRPr="008D0DEF">
          <w:rPr>
            <w:rStyle w:val="Hyperlink"/>
            <w:rFonts w:ascii="Arial" w:hAnsi="Arial" w:cs="Arial"/>
            <w:sz w:val="24"/>
            <w:szCs w:val="24"/>
            <w:lang w:eastAsia="da-DK"/>
          </w:rPr>
          <w:t>www.laegeuddannelsen.dk</w:t>
        </w:r>
      </w:hyperlink>
    </w:p>
    <w:p w:rsidR="006E744E" w:rsidRDefault="006E744E" w:rsidP="006E744E">
      <w:pPr>
        <w:rPr>
          <w:rFonts w:ascii="Arial" w:hAnsi="Arial" w:cs="Arial"/>
          <w:sz w:val="24"/>
          <w:szCs w:val="24"/>
          <w:lang w:eastAsia="da-DK"/>
        </w:rPr>
      </w:pPr>
    </w:p>
    <w:p w:rsidR="006E744E" w:rsidRPr="00475A9E" w:rsidRDefault="006E744E" w:rsidP="006E744E">
      <w:pPr>
        <w:rPr>
          <w:rFonts w:ascii="Arial" w:hAnsi="Arial" w:cs="Arial"/>
          <w:b/>
          <w:bCs/>
          <w:sz w:val="24"/>
          <w:szCs w:val="24"/>
          <w:lang w:eastAsia="da-DK"/>
        </w:rPr>
      </w:pPr>
      <w:r w:rsidRPr="00475A9E">
        <w:rPr>
          <w:rFonts w:ascii="Arial" w:hAnsi="Arial" w:cs="Arial"/>
          <w:b/>
          <w:bCs/>
          <w:sz w:val="24"/>
          <w:szCs w:val="24"/>
          <w:lang w:eastAsia="da-DK"/>
        </w:rPr>
        <w:t>Andre</w:t>
      </w:r>
    </w:p>
    <w:p w:rsidR="006E744E" w:rsidRDefault="006E744E" w:rsidP="006E744E">
      <w:pPr>
        <w:rPr>
          <w:rFonts w:ascii="Arial" w:hAnsi="Arial" w:cs="Arial"/>
          <w:b/>
          <w:i/>
          <w:color w:val="008000"/>
          <w:lang w:eastAsia="da-DK"/>
        </w:rPr>
      </w:pPr>
      <w:r w:rsidRPr="009B5A21">
        <w:rPr>
          <w:rFonts w:ascii="Arial" w:hAnsi="Arial" w:cs="Arial"/>
          <w:b/>
          <w:i/>
          <w:color w:val="008000"/>
          <w:lang w:eastAsia="da-DK"/>
        </w:rPr>
        <w:t>Evt. indføje yderligere link og adresser</w:t>
      </w:r>
      <w:bookmarkEnd w:id="17"/>
      <w:bookmarkEnd w:id="18"/>
      <w:bookmarkEnd w:id="19"/>
    </w:p>
    <w:p w:rsidR="006E744E" w:rsidRDefault="006E744E" w:rsidP="006E744E">
      <w:pPr>
        <w:rPr>
          <w:rFonts w:ascii="Arial" w:hAnsi="Arial" w:cs="Arial"/>
          <w:b/>
          <w:sz w:val="24"/>
          <w:szCs w:val="24"/>
          <w:lang w:eastAsia="da-DK"/>
        </w:rPr>
      </w:pPr>
      <w:r>
        <w:rPr>
          <w:rFonts w:ascii="Arial" w:hAnsi="Arial" w:cs="Arial"/>
          <w:b/>
          <w:i/>
          <w:color w:val="008000"/>
          <w:lang w:eastAsia="da-DK"/>
        </w:rPr>
        <w:br w:type="page"/>
      </w:r>
      <w:r w:rsidRPr="008E4B5A">
        <w:rPr>
          <w:rFonts w:ascii="Arial" w:hAnsi="Arial" w:cs="Arial"/>
          <w:b/>
          <w:sz w:val="24"/>
          <w:szCs w:val="24"/>
          <w:lang w:eastAsia="da-DK"/>
        </w:rPr>
        <w:lastRenderedPageBreak/>
        <w:t xml:space="preserve">Bilag 1. Forslag til generel funktions- og stillingsbeskrivelse for læger i </w:t>
      </w:r>
      <w:r>
        <w:rPr>
          <w:rFonts w:ascii="Arial" w:hAnsi="Arial" w:cs="Arial"/>
          <w:b/>
          <w:sz w:val="24"/>
          <w:szCs w:val="24"/>
          <w:lang w:eastAsia="da-DK"/>
        </w:rPr>
        <w:t>KBU stilling</w:t>
      </w:r>
    </w:p>
    <w:p w:rsidR="006E744E" w:rsidRPr="009B5A21" w:rsidRDefault="006E744E" w:rsidP="006E744E">
      <w:pPr>
        <w:rPr>
          <w:i/>
          <w:color w:val="00800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5"/>
        <w:gridCol w:w="3165"/>
      </w:tblGrid>
      <w:tr w:rsidR="006E744E" w:rsidRPr="008154DF" w:rsidTr="008154DF">
        <w:tc>
          <w:tcPr>
            <w:tcW w:w="9494" w:type="dxa"/>
            <w:gridSpan w:val="3"/>
            <w:tcBorders>
              <w:bottom w:val="single" w:sz="4" w:space="0" w:color="auto"/>
            </w:tcBorders>
            <w:shd w:val="clear" w:color="auto" w:fill="CCCCCC"/>
          </w:tcPr>
          <w:p w:rsidR="006E744E" w:rsidRPr="008154DF" w:rsidRDefault="006E744E" w:rsidP="008154DF">
            <w:pPr>
              <w:spacing w:before="120" w:after="120"/>
              <w:jc w:val="center"/>
              <w:rPr>
                <w:rFonts w:ascii="Verdana" w:hAnsi="Verdana"/>
                <w:b/>
                <w:szCs w:val="24"/>
              </w:rPr>
            </w:pPr>
            <w:r w:rsidRPr="008154DF">
              <w:rPr>
                <w:rFonts w:ascii="Verdana" w:hAnsi="Verdana"/>
                <w:b/>
                <w:sz w:val="32"/>
                <w:szCs w:val="32"/>
              </w:rPr>
              <w:t>Stillings- og funktionsbeskrivelse</w:t>
            </w:r>
          </w:p>
        </w:tc>
      </w:tr>
      <w:tr w:rsidR="006E744E" w:rsidRPr="008154DF" w:rsidTr="008154DF">
        <w:tc>
          <w:tcPr>
            <w:tcW w:w="9494" w:type="dxa"/>
            <w:gridSpan w:val="3"/>
            <w:shd w:val="clear" w:color="auto" w:fill="auto"/>
          </w:tcPr>
          <w:p w:rsidR="006E744E" w:rsidRPr="008154DF" w:rsidRDefault="006E744E" w:rsidP="008154DF">
            <w:pPr>
              <w:tabs>
                <w:tab w:val="left" w:pos="285"/>
                <w:tab w:val="center" w:pos="4639"/>
              </w:tabs>
              <w:spacing w:after="120"/>
              <w:rPr>
                <w:rFonts w:ascii="Verdana" w:hAnsi="Verdana"/>
                <w:b/>
              </w:rPr>
            </w:pPr>
            <w:r w:rsidRPr="008154DF">
              <w:rPr>
                <w:rFonts w:ascii="Verdana" w:hAnsi="Verdana"/>
              </w:rPr>
              <w:tab/>
            </w:r>
            <w:r w:rsidRPr="008154DF">
              <w:rPr>
                <w:rFonts w:ascii="Verdana" w:hAnsi="Verdana"/>
                <w:b/>
              </w:rPr>
              <w:tab/>
              <w:t>Klassificeret stilling: Læge i KBU stilling</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Organisatorisk placering:</w:t>
            </w:r>
          </w:p>
          <w:p w:rsidR="006E744E" w:rsidRPr="008154DF" w:rsidRDefault="006E744E" w:rsidP="008154DF">
            <w:pPr>
              <w:widowControl w:val="0"/>
              <w:numPr>
                <w:ilvl w:val="0"/>
                <w:numId w:val="22"/>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Der skal fremgå referenceforhold for funktionen</w:t>
            </w: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I kliniske problemstillinger refereres til nærmeste mere kompetente kollega. Lægen refererer generelt fagligt til ledende overlæge</w:t>
            </w:r>
          </w:p>
          <w:p w:rsidR="006E744E" w:rsidRPr="008154DF" w:rsidRDefault="006E744E" w:rsidP="008154DF">
            <w:pPr>
              <w:spacing w:after="120"/>
              <w:rPr>
                <w:rFonts w:ascii="Verdana" w:hAnsi="Verdana"/>
              </w:rPr>
            </w:pPr>
            <w:r w:rsidRPr="008154DF">
              <w:rPr>
                <w:rFonts w:ascii="Verdana" w:hAnsi="Verdana"/>
              </w:rPr>
              <w:t>I uddannelsesmæssige problemstillinger refereres primært til hovedvejleder og uddannelsesansvarlig overlæge</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Ansvar:</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Kliniske problemstillinger: Lægen har ansvar for kliniske problemstillinger i henhold til den progression der er beskrevet i uddannelsesprogrammet for læge i KBU</w:t>
            </w:r>
          </w:p>
          <w:p w:rsidR="006E744E" w:rsidRPr="008154DF" w:rsidRDefault="006E744E" w:rsidP="008154DF">
            <w:pPr>
              <w:spacing w:after="120"/>
              <w:rPr>
                <w:rFonts w:ascii="Verdana" w:hAnsi="Verdana"/>
              </w:rPr>
            </w:pPr>
            <w:r w:rsidRPr="008154DF">
              <w:rPr>
                <w:rFonts w:ascii="Verdana" w:hAnsi="Verdana"/>
              </w:rPr>
              <w:t>Uddannelsesmæssige problemstillinger: lægens har ansvar for egen læring i henhold til uddannelsesprogram og målbeskrivelse samt egen uddannelsesplan, samt for supervision og feedback til samarbejdspartnere.</w:t>
            </w:r>
          </w:p>
          <w:p w:rsidR="006E744E" w:rsidRPr="008154DF" w:rsidRDefault="006E744E" w:rsidP="008154DF">
            <w:pPr>
              <w:spacing w:after="120"/>
              <w:rPr>
                <w:rFonts w:ascii="Verdana" w:hAnsi="Verdana"/>
              </w:rPr>
            </w:pPr>
            <w:r w:rsidRPr="008154DF">
              <w:rPr>
                <w:rFonts w:ascii="Verdana" w:hAnsi="Verdana"/>
              </w:rPr>
              <w:t>Lægen er i henhold til eget kompetenceniveau forpligtet til at vejlede mindre kompetente læger</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Opgaver vedr. den specifikke funktion:</w:t>
            </w:r>
          </w:p>
          <w:p w:rsidR="006E744E" w:rsidRPr="008154DF" w:rsidRDefault="006E744E" w:rsidP="008154DF">
            <w:pPr>
              <w:widowControl w:val="0"/>
              <w:numPr>
                <w:ilvl w:val="0"/>
                <w:numId w:val="23"/>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Ansvar</w:t>
            </w:r>
          </w:p>
          <w:p w:rsidR="006E744E" w:rsidRPr="008154DF" w:rsidRDefault="006E744E" w:rsidP="008154DF">
            <w:pPr>
              <w:widowControl w:val="0"/>
              <w:numPr>
                <w:ilvl w:val="0"/>
                <w:numId w:val="23"/>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Konkrete arbejdsopgaver</w:t>
            </w: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 xml:space="preserve">Der henvises til aktuelle uddannelsesprogram og målbeskrivelse for KBU stillingen. </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Kvalifikationer</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Bestået medicinsk embedseksamen</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Andet:</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fldChar w:fldCharType="begin">
                <w:ffData>
                  <w:name w:val="Tekst27"/>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Stillings- og funktionsbeskrivelse udarbejdet den:</w:t>
            </w:r>
          </w:p>
        </w:tc>
        <w:tc>
          <w:tcPr>
            <w:tcW w:w="3165" w:type="dxa"/>
            <w:shd w:val="clear" w:color="auto" w:fill="auto"/>
          </w:tcPr>
          <w:p w:rsidR="006E744E" w:rsidRPr="008154DF" w:rsidRDefault="006E744E" w:rsidP="008154DF">
            <w:pPr>
              <w:spacing w:after="120"/>
              <w:rPr>
                <w:rFonts w:ascii="Verdana" w:hAnsi="Verdana"/>
                <w:sz w:val="16"/>
                <w:szCs w:val="16"/>
              </w:rPr>
            </w:pPr>
            <w:r w:rsidRPr="008154DF">
              <w:rPr>
                <w:rFonts w:ascii="Verdana" w:hAnsi="Verdana"/>
              </w:rPr>
              <w:fldChar w:fldCharType="begin">
                <w:ffData>
                  <w:name w:val="Tekst15"/>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c>
          <w:tcPr>
            <w:tcW w:w="3165" w:type="dxa"/>
            <w:shd w:val="clear" w:color="auto" w:fill="auto"/>
          </w:tcPr>
          <w:p w:rsidR="006E744E" w:rsidRPr="008154DF" w:rsidRDefault="006E744E" w:rsidP="008154DF">
            <w:pPr>
              <w:spacing w:after="120"/>
              <w:rPr>
                <w:rFonts w:ascii="Verdana" w:hAnsi="Verdana"/>
                <w:b/>
                <w:sz w:val="16"/>
                <w:szCs w:val="16"/>
              </w:rPr>
            </w:pPr>
            <w:r w:rsidRPr="008154DF">
              <w:rPr>
                <w:rFonts w:ascii="Verdana" w:hAnsi="Verdana"/>
                <w:b/>
                <w:sz w:val="16"/>
                <w:szCs w:val="16"/>
              </w:rPr>
              <w:t>Senest revideret den:</w:t>
            </w:r>
          </w:p>
          <w:p w:rsidR="006E744E" w:rsidRPr="008154DF" w:rsidRDefault="006E744E" w:rsidP="008154DF">
            <w:pPr>
              <w:spacing w:after="120"/>
              <w:rPr>
                <w:rFonts w:ascii="Verdana" w:hAnsi="Verdana"/>
                <w:b/>
                <w:sz w:val="16"/>
                <w:szCs w:val="16"/>
              </w:rPr>
            </w:pPr>
            <w:r w:rsidRPr="008154DF">
              <w:rPr>
                <w:rFonts w:ascii="Verdana" w:hAnsi="Verdana"/>
              </w:rPr>
              <w:fldChar w:fldCharType="begin">
                <w:ffData>
                  <w:name w:val="Tekst15"/>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Ansvarlig:</w:t>
            </w:r>
          </w:p>
          <w:p w:rsidR="006E744E" w:rsidRPr="008154DF" w:rsidRDefault="006E744E" w:rsidP="008154DF">
            <w:pPr>
              <w:spacing w:after="120"/>
              <w:rPr>
                <w:rFonts w:ascii="Verdana" w:hAnsi="Verdana"/>
                <w:b/>
                <w:sz w:val="16"/>
                <w:szCs w:val="16"/>
              </w:rPr>
            </w:pPr>
            <w:r w:rsidRPr="008154DF">
              <w:rPr>
                <w:rFonts w:ascii="Verdana" w:hAnsi="Verdana"/>
                <w:b/>
                <w:sz w:val="16"/>
                <w:szCs w:val="16"/>
              </w:rPr>
              <w:t>Ledende overlæge</w:t>
            </w:r>
          </w:p>
        </w:tc>
        <w:tc>
          <w:tcPr>
            <w:tcW w:w="6330" w:type="dxa"/>
            <w:gridSpan w:val="2"/>
            <w:shd w:val="clear" w:color="auto" w:fill="auto"/>
          </w:tcPr>
          <w:p w:rsidR="006E744E" w:rsidRPr="008154DF" w:rsidRDefault="006E744E" w:rsidP="008154DF">
            <w:pPr>
              <w:spacing w:after="120"/>
              <w:rPr>
                <w:rFonts w:ascii="Verdana" w:hAnsi="Verdana"/>
                <w:sz w:val="16"/>
                <w:szCs w:val="16"/>
              </w:rPr>
            </w:pPr>
          </w:p>
        </w:tc>
      </w:tr>
    </w:tbl>
    <w:p w:rsidR="006E744E" w:rsidRPr="009B5A21" w:rsidRDefault="006E744E" w:rsidP="006E744E">
      <w:pPr>
        <w:rPr>
          <w:i/>
          <w:color w:val="008000"/>
          <w:lang w:eastAsia="da-DK"/>
        </w:rPr>
      </w:pPr>
    </w:p>
    <w:p w:rsidR="006E744E" w:rsidRDefault="006E744E" w:rsidP="006E744E">
      <w:pPr>
        <w:rPr>
          <w:rFonts w:ascii="Arial" w:hAnsi="Arial" w:cs="Arial"/>
          <w:b/>
          <w:sz w:val="24"/>
          <w:szCs w:val="24"/>
          <w:lang w:eastAsia="da-DK"/>
        </w:rPr>
      </w:pPr>
    </w:p>
    <w:p w:rsidR="006E744E" w:rsidRPr="008E4B5A" w:rsidRDefault="006E744E" w:rsidP="006E744E">
      <w:pPr>
        <w:rPr>
          <w:rFonts w:ascii="Arial" w:hAnsi="Arial" w:cs="Arial"/>
          <w:b/>
          <w:sz w:val="24"/>
          <w:szCs w:val="24"/>
          <w:lang w:eastAsia="da-DK"/>
        </w:rPr>
      </w:pPr>
    </w:p>
    <w:p w:rsidR="006E744E" w:rsidRDefault="006E744E" w:rsidP="006E744E">
      <w:pPr>
        <w:rPr>
          <w:rFonts w:ascii="Arial" w:hAnsi="Arial" w:cs="Arial"/>
          <w:b/>
          <w:sz w:val="24"/>
          <w:szCs w:val="24"/>
          <w:lang w:eastAsia="da-DK"/>
        </w:rPr>
      </w:pPr>
      <w:r>
        <w:rPr>
          <w:rFonts w:ascii="Arial" w:hAnsi="Arial" w:cs="Arial"/>
          <w:b/>
          <w:i/>
          <w:color w:val="008000"/>
          <w:lang w:eastAsia="da-DK"/>
        </w:rPr>
        <w:br w:type="page"/>
      </w:r>
      <w:r w:rsidRPr="00FB7685">
        <w:rPr>
          <w:rFonts w:ascii="Arial" w:hAnsi="Arial" w:cs="Arial"/>
          <w:b/>
          <w:sz w:val="24"/>
          <w:szCs w:val="24"/>
          <w:lang w:eastAsia="da-DK"/>
        </w:rPr>
        <w:lastRenderedPageBreak/>
        <w:t xml:space="preserve">Bilag 2. Forslag til generel funktions- og stillingsbeskrivelse for læger i </w:t>
      </w:r>
      <w:r>
        <w:rPr>
          <w:rFonts w:ascii="Arial" w:hAnsi="Arial" w:cs="Arial"/>
          <w:b/>
          <w:sz w:val="24"/>
          <w:szCs w:val="24"/>
          <w:lang w:eastAsia="da-DK"/>
        </w:rPr>
        <w:t>introduktions</w:t>
      </w:r>
      <w:r w:rsidRPr="00FB7685">
        <w:rPr>
          <w:rFonts w:ascii="Arial" w:hAnsi="Arial" w:cs="Arial"/>
          <w:b/>
          <w:sz w:val="24"/>
          <w:szCs w:val="24"/>
          <w:lang w:eastAsia="da-DK"/>
        </w:rPr>
        <w:t>stilling</w:t>
      </w:r>
    </w:p>
    <w:p w:rsidR="006E744E" w:rsidRPr="009B5A21" w:rsidRDefault="006E744E" w:rsidP="006E744E">
      <w:pPr>
        <w:rPr>
          <w:i/>
          <w:color w:val="00800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5"/>
        <w:gridCol w:w="3165"/>
      </w:tblGrid>
      <w:tr w:rsidR="006E744E" w:rsidRPr="008154DF" w:rsidTr="008154DF">
        <w:tc>
          <w:tcPr>
            <w:tcW w:w="9494" w:type="dxa"/>
            <w:gridSpan w:val="3"/>
            <w:tcBorders>
              <w:bottom w:val="single" w:sz="4" w:space="0" w:color="auto"/>
            </w:tcBorders>
            <w:shd w:val="clear" w:color="auto" w:fill="CCCCCC"/>
          </w:tcPr>
          <w:p w:rsidR="006E744E" w:rsidRPr="008154DF" w:rsidRDefault="006E744E" w:rsidP="008154DF">
            <w:pPr>
              <w:spacing w:before="120" w:after="120"/>
              <w:jc w:val="center"/>
              <w:rPr>
                <w:rFonts w:ascii="Verdana" w:hAnsi="Verdana"/>
                <w:b/>
                <w:szCs w:val="24"/>
              </w:rPr>
            </w:pPr>
            <w:r w:rsidRPr="008154DF">
              <w:rPr>
                <w:rFonts w:ascii="Verdana" w:hAnsi="Verdana"/>
                <w:b/>
                <w:sz w:val="32"/>
                <w:szCs w:val="32"/>
              </w:rPr>
              <w:t>Stillings- og funktionsbeskrivelse</w:t>
            </w:r>
          </w:p>
        </w:tc>
      </w:tr>
      <w:tr w:rsidR="006E744E" w:rsidRPr="008154DF" w:rsidTr="008154DF">
        <w:tc>
          <w:tcPr>
            <w:tcW w:w="9494" w:type="dxa"/>
            <w:gridSpan w:val="3"/>
            <w:shd w:val="clear" w:color="auto" w:fill="auto"/>
          </w:tcPr>
          <w:p w:rsidR="006E744E" w:rsidRPr="008154DF" w:rsidRDefault="006E744E" w:rsidP="008154DF">
            <w:pPr>
              <w:tabs>
                <w:tab w:val="left" w:pos="285"/>
                <w:tab w:val="center" w:pos="4639"/>
              </w:tabs>
              <w:spacing w:after="120"/>
              <w:rPr>
                <w:rFonts w:ascii="Verdana" w:hAnsi="Verdana"/>
                <w:b/>
              </w:rPr>
            </w:pPr>
            <w:r w:rsidRPr="008154DF">
              <w:rPr>
                <w:rFonts w:ascii="Verdana" w:hAnsi="Verdana"/>
              </w:rPr>
              <w:tab/>
            </w:r>
            <w:r w:rsidRPr="008154DF">
              <w:rPr>
                <w:rFonts w:ascii="Verdana" w:hAnsi="Verdana"/>
                <w:b/>
              </w:rPr>
              <w:tab/>
              <w:t>Klassificeret stilling: Læge i introduktionsstilling</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Organisatorisk placering:</w:t>
            </w:r>
          </w:p>
          <w:p w:rsidR="006E744E" w:rsidRPr="008154DF" w:rsidRDefault="006E744E" w:rsidP="008154DF">
            <w:pPr>
              <w:widowControl w:val="0"/>
              <w:numPr>
                <w:ilvl w:val="0"/>
                <w:numId w:val="22"/>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Der skal fremgå referenceforhold for funktionen</w:t>
            </w: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I kliniske problemstillinger refereres til nærmeste mere kompetente kollega. Lægen refererer generelt fagligt til ledende overlæge</w:t>
            </w:r>
          </w:p>
          <w:p w:rsidR="006E744E" w:rsidRPr="008154DF" w:rsidRDefault="006E744E" w:rsidP="008154DF">
            <w:pPr>
              <w:spacing w:after="120"/>
              <w:rPr>
                <w:rFonts w:ascii="Verdana" w:hAnsi="Verdana"/>
              </w:rPr>
            </w:pPr>
            <w:r w:rsidRPr="008154DF">
              <w:rPr>
                <w:rFonts w:ascii="Verdana" w:hAnsi="Verdana"/>
              </w:rPr>
              <w:t>I uddannelsesmæssige problemstillinger refereres primært til hovedvejleder og uddannelsesansvarlig overlæge</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Ansvar:</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Kliniske problemstillinger: Lægen har ansvar for kliniske problemstillinger i henhold til den progression der er beskrevet i uddannelsesprogrammet for læge i introduktionsstilling</w:t>
            </w:r>
          </w:p>
          <w:p w:rsidR="006E744E" w:rsidRPr="008154DF" w:rsidRDefault="006E744E" w:rsidP="008154DF">
            <w:pPr>
              <w:spacing w:after="120"/>
              <w:rPr>
                <w:rFonts w:ascii="Verdana" w:hAnsi="Verdana"/>
              </w:rPr>
            </w:pPr>
            <w:r w:rsidRPr="008154DF">
              <w:rPr>
                <w:rFonts w:ascii="Verdana" w:hAnsi="Verdana"/>
              </w:rPr>
              <w:t>Uddannelsesmæssige problemstillinger: lægens har ansvar for egen læring i henhold til uddannelsesprogram og målbeskrivelse samt egen uddannelsesplan, samt for supervision og feedback til samarbejdspartnere.</w:t>
            </w:r>
          </w:p>
          <w:p w:rsidR="006E744E" w:rsidRPr="008154DF" w:rsidRDefault="006E744E" w:rsidP="008154DF">
            <w:pPr>
              <w:spacing w:after="120"/>
              <w:rPr>
                <w:rFonts w:ascii="Verdana" w:hAnsi="Verdana"/>
              </w:rPr>
            </w:pPr>
            <w:r w:rsidRPr="008154DF">
              <w:rPr>
                <w:rFonts w:ascii="Verdana" w:hAnsi="Verdana"/>
              </w:rPr>
              <w:t>Lægen er i henhold til eget kompetenceniveau forpligtet til at vejlede mindre kompetente læger.</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Opgaver vedr. den specifikke funktion:</w:t>
            </w:r>
          </w:p>
          <w:p w:rsidR="006E744E" w:rsidRPr="008154DF" w:rsidRDefault="006E744E" w:rsidP="008154DF">
            <w:pPr>
              <w:widowControl w:val="0"/>
              <w:numPr>
                <w:ilvl w:val="0"/>
                <w:numId w:val="23"/>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Ansvar</w:t>
            </w:r>
          </w:p>
          <w:p w:rsidR="006E744E" w:rsidRPr="008154DF" w:rsidRDefault="006E744E" w:rsidP="008154DF">
            <w:pPr>
              <w:widowControl w:val="0"/>
              <w:numPr>
                <w:ilvl w:val="0"/>
                <w:numId w:val="23"/>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Konkrete arbejdsopgaver</w:t>
            </w: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 xml:space="preserve">Der henvises til aktuelle uddannelsesprogram og målbeskrivelse for introduktionsstillingen. </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Kvalifikationer</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Bestået medicinsk embedseksamen</w:t>
            </w:r>
          </w:p>
          <w:p w:rsidR="006E744E" w:rsidRPr="008154DF" w:rsidRDefault="006E744E" w:rsidP="008154DF">
            <w:pPr>
              <w:spacing w:after="120"/>
              <w:rPr>
                <w:rFonts w:ascii="Verdana" w:hAnsi="Verdana"/>
              </w:rPr>
            </w:pPr>
            <w:r w:rsidRPr="008154DF">
              <w:rPr>
                <w:rFonts w:ascii="Verdana" w:hAnsi="Verdana"/>
              </w:rPr>
              <w:t>Tilladelse til selvstændigt virke som læge</w:t>
            </w:r>
          </w:p>
          <w:p w:rsidR="006E744E" w:rsidRPr="008154DF" w:rsidRDefault="006E744E" w:rsidP="008154DF">
            <w:pPr>
              <w:spacing w:after="120"/>
              <w:rPr>
                <w:rFonts w:ascii="Verdana" w:hAnsi="Verdana"/>
              </w:rPr>
            </w:pP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Andet:</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fldChar w:fldCharType="begin">
                <w:ffData>
                  <w:name w:val="Tekst27"/>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Stillings- og funktionsbeskrivelse udarbejdet den:</w:t>
            </w:r>
          </w:p>
        </w:tc>
        <w:tc>
          <w:tcPr>
            <w:tcW w:w="3165" w:type="dxa"/>
            <w:shd w:val="clear" w:color="auto" w:fill="auto"/>
          </w:tcPr>
          <w:p w:rsidR="006E744E" w:rsidRPr="008154DF" w:rsidRDefault="006E744E" w:rsidP="008154DF">
            <w:pPr>
              <w:spacing w:after="120"/>
              <w:rPr>
                <w:rFonts w:ascii="Verdana" w:hAnsi="Verdana"/>
                <w:sz w:val="16"/>
                <w:szCs w:val="16"/>
              </w:rPr>
            </w:pPr>
            <w:r w:rsidRPr="008154DF">
              <w:rPr>
                <w:rFonts w:ascii="Verdana" w:hAnsi="Verdana"/>
              </w:rPr>
              <w:fldChar w:fldCharType="begin">
                <w:ffData>
                  <w:name w:val="Tekst15"/>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c>
          <w:tcPr>
            <w:tcW w:w="3165" w:type="dxa"/>
            <w:shd w:val="clear" w:color="auto" w:fill="auto"/>
          </w:tcPr>
          <w:p w:rsidR="006E744E" w:rsidRPr="008154DF" w:rsidRDefault="006E744E" w:rsidP="008154DF">
            <w:pPr>
              <w:spacing w:after="120"/>
              <w:rPr>
                <w:rFonts w:ascii="Verdana" w:hAnsi="Verdana"/>
                <w:b/>
                <w:sz w:val="16"/>
                <w:szCs w:val="16"/>
              </w:rPr>
            </w:pPr>
            <w:r w:rsidRPr="008154DF">
              <w:rPr>
                <w:rFonts w:ascii="Verdana" w:hAnsi="Verdana"/>
                <w:b/>
                <w:sz w:val="16"/>
                <w:szCs w:val="16"/>
              </w:rPr>
              <w:t>Senest revideret den:</w:t>
            </w:r>
          </w:p>
          <w:p w:rsidR="006E744E" w:rsidRPr="008154DF" w:rsidRDefault="006E744E" w:rsidP="008154DF">
            <w:pPr>
              <w:spacing w:after="120"/>
              <w:rPr>
                <w:rFonts w:ascii="Verdana" w:hAnsi="Verdana"/>
                <w:b/>
                <w:sz w:val="16"/>
                <w:szCs w:val="16"/>
              </w:rPr>
            </w:pPr>
            <w:r w:rsidRPr="008154DF">
              <w:rPr>
                <w:rFonts w:ascii="Verdana" w:hAnsi="Verdana"/>
              </w:rPr>
              <w:fldChar w:fldCharType="begin">
                <w:ffData>
                  <w:name w:val="Tekst15"/>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p>
          <w:p w:rsidR="006E744E" w:rsidRPr="008154DF" w:rsidRDefault="006E744E" w:rsidP="008154DF">
            <w:pPr>
              <w:spacing w:after="120"/>
              <w:rPr>
                <w:rFonts w:ascii="Verdana" w:hAnsi="Verdana"/>
                <w:b/>
                <w:sz w:val="16"/>
                <w:szCs w:val="16"/>
              </w:rPr>
            </w:pPr>
            <w:r w:rsidRPr="008154DF">
              <w:rPr>
                <w:rFonts w:ascii="Verdana" w:hAnsi="Verdana"/>
                <w:b/>
                <w:sz w:val="16"/>
                <w:szCs w:val="16"/>
              </w:rPr>
              <w:t>Afdelingsledelsens underskrift</w:t>
            </w:r>
          </w:p>
        </w:tc>
        <w:tc>
          <w:tcPr>
            <w:tcW w:w="6330" w:type="dxa"/>
            <w:gridSpan w:val="2"/>
            <w:shd w:val="clear" w:color="auto" w:fill="auto"/>
          </w:tcPr>
          <w:p w:rsidR="006E744E" w:rsidRPr="008154DF" w:rsidRDefault="006E744E" w:rsidP="008154DF">
            <w:pPr>
              <w:spacing w:after="120"/>
              <w:rPr>
                <w:rFonts w:ascii="Verdana" w:hAnsi="Verdana"/>
                <w:sz w:val="16"/>
                <w:szCs w:val="16"/>
              </w:rPr>
            </w:pPr>
          </w:p>
        </w:tc>
      </w:tr>
    </w:tbl>
    <w:p w:rsidR="006E744E" w:rsidRPr="009B5A21" w:rsidRDefault="006E744E" w:rsidP="006E744E">
      <w:pPr>
        <w:rPr>
          <w:i/>
          <w:color w:val="008000"/>
          <w:lang w:eastAsia="da-DK"/>
        </w:rPr>
      </w:pPr>
    </w:p>
    <w:p w:rsidR="006E744E" w:rsidRPr="00FB7685" w:rsidRDefault="006E744E" w:rsidP="006E744E">
      <w:pPr>
        <w:rPr>
          <w:rFonts w:ascii="Arial" w:hAnsi="Arial" w:cs="Arial"/>
          <w:b/>
          <w:sz w:val="24"/>
          <w:szCs w:val="24"/>
          <w:lang w:eastAsia="da-DK"/>
        </w:rPr>
      </w:pPr>
    </w:p>
    <w:p w:rsidR="006E744E" w:rsidRPr="008E4B5A" w:rsidRDefault="006E744E" w:rsidP="006E744E">
      <w:pPr>
        <w:rPr>
          <w:rFonts w:ascii="Arial" w:hAnsi="Arial" w:cs="Arial"/>
          <w:b/>
          <w:sz w:val="24"/>
          <w:szCs w:val="24"/>
          <w:lang w:eastAsia="da-DK"/>
        </w:rPr>
      </w:pPr>
      <w:r>
        <w:rPr>
          <w:rFonts w:ascii="Arial" w:hAnsi="Arial" w:cs="Arial"/>
          <w:b/>
          <w:sz w:val="24"/>
          <w:szCs w:val="24"/>
          <w:lang w:eastAsia="da-DK"/>
        </w:rPr>
        <w:br w:type="page"/>
      </w:r>
      <w:r w:rsidRPr="008E4B5A">
        <w:rPr>
          <w:rFonts w:ascii="Arial" w:hAnsi="Arial" w:cs="Arial"/>
          <w:b/>
          <w:sz w:val="24"/>
          <w:szCs w:val="24"/>
          <w:lang w:eastAsia="da-DK"/>
        </w:rPr>
        <w:lastRenderedPageBreak/>
        <w:t xml:space="preserve">Bilag </w:t>
      </w:r>
      <w:r>
        <w:rPr>
          <w:rFonts w:ascii="Arial" w:hAnsi="Arial" w:cs="Arial"/>
          <w:b/>
          <w:sz w:val="24"/>
          <w:szCs w:val="24"/>
          <w:lang w:eastAsia="da-DK"/>
        </w:rPr>
        <w:t>3</w:t>
      </w:r>
      <w:r w:rsidRPr="008E4B5A">
        <w:rPr>
          <w:rFonts w:ascii="Arial" w:hAnsi="Arial" w:cs="Arial"/>
          <w:b/>
          <w:sz w:val="24"/>
          <w:szCs w:val="24"/>
          <w:lang w:eastAsia="da-DK"/>
        </w:rPr>
        <w:t>. Forslag til generel funktions- og stillingsbeskrivelse for læger i hoveduddannelsesstilling</w:t>
      </w:r>
    </w:p>
    <w:p w:rsidR="006E744E" w:rsidRPr="009B5A21" w:rsidRDefault="006E744E" w:rsidP="006E744E">
      <w:pPr>
        <w:rPr>
          <w:i/>
          <w:color w:val="00800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5"/>
        <w:gridCol w:w="3165"/>
      </w:tblGrid>
      <w:tr w:rsidR="006E744E" w:rsidRPr="008154DF" w:rsidTr="008154DF">
        <w:tc>
          <w:tcPr>
            <w:tcW w:w="9494" w:type="dxa"/>
            <w:gridSpan w:val="3"/>
            <w:tcBorders>
              <w:bottom w:val="single" w:sz="4" w:space="0" w:color="auto"/>
            </w:tcBorders>
            <w:shd w:val="clear" w:color="auto" w:fill="CCCCCC"/>
          </w:tcPr>
          <w:p w:rsidR="006E744E" w:rsidRPr="008154DF" w:rsidRDefault="006E744E" w:rsidP="008154DF">
            <w:pPr>
              <w:spacing w:before="120" w:after="120"/>
              <w:jc w:val="center"/>
              <w:rPr>
                <w:rFonts w:ascii="Verdana" w:hAnsi="Verdana"/>
                <w:b/>
                <w:szCs w:val="24"/>
              </w:rPr>
            </w:pPr>
            <w:r w:rsidRPr="008154DF">
              <w:rPr>
                <w:rFonts w:ascii="Verdana" w:hAnsi="Verdana"/>
                <w:b/>
                <w:sz w:val="32"/>
                <w:szCs w:val="32"/>
              </w:rPr>
              <w:t>Stillings- og funktionsbeskrivelse</w:t>
            </w:r>
          </w:p>
        </w:tc>
      </w:tr>
      <w:tr w:rsidR="006E744E" w:rsidRPr="008154DF" w:rsidTr="008154DF">
        <w:tc>
          <w:tcPr>
            <w:tcW w:w="9494" w:type="dxa"/>
            <w:gridSpan w:val="3"/>
            <w:shd w:val="clear" w:color="auto" w:fill="auto"/>
          </w:tcPr>
          <w:p w:rsidR="006E744E" w:rsidRPr="008154DF" w:rsidRDefault="006E744E" w:rsidP="008154DF">
            <w:pPr>
              <w:tabs>
                <w:tab w:val="left" w:pos="285"/>
                <w:tab w:val="center" w:pos="4639"/>
              </w:tabs>
              <w:spacing w:after="120"/>
              <w:rPr>
                <w:rFonts w:ascii="Verdana" w:hAnsi="Verdana"/>
                <w:b/>
              </w:rPr>
            </w:pPr>
            <w:bookmarkStart w:id="107" w:name="Tekst28"/>
            <w:r w:rsidRPr="008154DF">
              <w:rPr>
                <w:rFonts w:ascii="Verdana" w:hAnsi="Verdana"/>
              </w:rPr>
              <w:tab/>
            </w:r>
            <w:r w:rsidRPr="008154DF">
              <w:rPr>
                <w:rFonts w:ascii="Verdana" w:hAnsi="Verdana"/>
                <w:b/>
              </w:rPr>
              <w:tab/>
              <w:t>Klassificeret stilling</w:t>
            </w:r>
            <w:bookmarkEnd w:id="107"/>
            <w:r w:rsidRPr="008154DF">
              <w:rPr>
                <w:rFonts w:ascii="Verdana" w:hAnsi="Verdana"/>
                <w:b/>
              </w:rPr>
              <w:t>: Uddannelsessøgende læge i hoveduddannelsesstilling</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Organisatorisk placering:</w:t>
            </w:r>
          </w:p>
          <w:p w:rsidR="006E744E" w:rsidRPr="008154DF" w:rsidRDefault="006E744E" w:rsidP="008154DF">
            <w:pPr>
              <w:widowControl w:val="0"/>
              <w:numPr>
                <w:ilvl w:val="0"/>
                <w:numId w:val="22"/>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Der skal fremgå referenceforhold for funktionen</w:t>
            </w: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I kliniske problemstillinger refereres til nærmeste mere kompetente kollega. Lægen refererer generelt fagligt til ledende overlæge</w:t>
            </w:r>
          </w:p>
          <w:p w:rsidR="006E744E" w:rsidRPr="008154DF" w:rsidRDefault="006E744E" w:rsidP="008154DF">
            <w:pPr>
              <w:spacing w:after="120"/>
              <w:rPr>
                <w:rFonts w:ascii="Verdana" w:hAnsi="Verdana"/>
              </w:rPr>
            </w:pPr>
            <w:r w:rsidRPr="008154DF">
              <w:rPr>
                <w:rFonts w:ascii="Verdana" w:hAnsi="Verdana"/>
              </w:rPr>
              <w:t>I uddannelsesmæssige problemstillinger refereres primært til hovedvejleder og uddannelsesansvarlig overlæge</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Ansvar:</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Kliniske problemstillinger: Lægen har ansvar for kliniske problemstillinger i henhold til den progression der er beskrevet i uddannelsesprogrammet for læge i hoveduddannelsesstilling</w:t>
            </w:r>
          </w:p>
          <w:p w:rsidR="006E744E" w:rsidRPr="008154DF" w:rsidRDefault="006E744E" w:rsidP="008154DF">
            <w:pPr>
              <w:spacing w:after="120"/>
              <w:rPr>
                <w:rFonts w:ascii="Verdana" w:hAnsi="Verdana"/>
              </w:rPr>
            </w:pPr>
            <w:r w:rsidRPr="008154DF">
              <w:rPr>
                <w:rFonts w:ascii="Verdana" w:hAnsi="Verdana"/>
              </w:rPr>
              <w:t>Uddannelsesmæssige problemstillinger: lægens har ansvar for egen læring i henhold til uddannelsesprogram og målbeskrivelse samt egen uddannelsesplan, samt for supervision og feedback til samarbejdspartnere.</w:t>
            </w:r>
          </w:p>
          <w:p w:rsidR="006E744E" w:rsidRPr="008154DF" w:rsidRDefault="006E744E" w:rsidP="008154DF">
            <w:pPr>
              <w:spacing w:after="120"/>
              <w:rPr>
                <w:rFonts w:ascii="Verdana" w:hAnsi="Verdana"/>
              </w:rPr>
            </w:pPr>
            <w:r w:rsidRPr="008154DF">
              <w:rPr>
                <w:rFonts w:ascii="Verdana" w:hAnsi="Verdana"/>
              </w:rPr>
              <w:t>Lægen er i henhold til eget kompetenceniveau forpligtet til at vejlede mindre kompetente læger</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Opgaver vedr. den specifikke funktion:</w:t>
            </w:r>
          </w:p>
          <w:p w:rsidR="006E744E" w:rsidRPr="008154DF" w:rsidRDefault="006E744E" w:rsidP="008154DF">
            <w:pPr>
              <w:widowControl w:val="0"/>
              <w:numPr>
                <w:ilvl w:val="0"/>
                <w:numId w:val="23"/>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Ansvar</w:t>
            </w:r>
          </w:p>
          <w:p w:rsidR="006E744E" w:rsidRPr="008154DF" w:rsidRDefault="006E744E" w:rsidP="008154DF">
            <w:pPr>
              <w:widowControl w:val="0"/>
              <w:numPr>
                <w:ilvl w:val="0"/>
                <w:numId w:val="23"/>
              </w:numPr>
              <w:overflowPunct w:val="0"/>
              <w:autoSpaceDE w:val="0"/>
              <w:autoSpaceDN w:val="0"/>
              <w:adjustRightInd w:val="0"/>
              <w:spacing w:after="120"/>
              <w:textAlignment w:val="baseline"/>
              <w:rPr>
                <w:rFonts w:ascii="Verdana" w:hAnsi="Verdana"/>
                <w:sz w:val="16"/>
                <w:szCs w:val="16"/>
              </w:rPr>
            </w:pPr>
            <w:r w:rsidRPr="008154DF">
              <w:rPr>
                <w:rFonts w:ascii="Verdana" w:hAnsi="Verdana"/>
                <w:sz w:val="16"/>
                <w:szCs w:val="16"/>
              </w:rPr>
              <w:t>Konkrete arbejdsopgaver</w:t>
            </w: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 xml:space="preserve">Der henvises til aktuelle uddannelsesprogram og målbeskrivelse for hoveduddannelsesstillingen. </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Kvalifikationer</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t>Bestået medicinsk embedseksamen</w:t>
            </w:r>
          </w:p>
          <w:p w:rsidR="006E744E" w:rsidRPr="008154DF" w:rsidRDefault="006E744E" w:rsidP="008154DF">
            <w:pPr>
              <w:spacing w:after="120"/>
              <w:rPr>
                <w:rFonts w:ascii="Verdana" w:hAnsi="Verdana"/>
              </w:rPr>
            </w:pPr>
            <w:r w:rsidRPr="008154DF">
              <w:rPr>
                <w:rFonts w:ascii="Verdana" w:hAnsi="Verdana"/>
              </w:rPr>
              <w:t>Tilladelse til selvstændigt virke som læge</w:t>
            </w:r>
          </w:p>
          <w:p w:rsidR="006E744E" w:rsidRPr="008154DF" w:rsidRDefault="006E744E" w:rsidP="008154DF">
            <w:pPr>
              <w:spacing w:after="120"/>
              <w:rPr>
                <w:rFonts w:ascii="Verdana" w:hAnsi="Verdana"/>
              </w:rPr>
            </w:pPr>
            <w:r w:rsidRPr="008154DF">
              <w:rPr>
                <w:rFonts w:ascii="Verdana" w:hAnsi="Verdana"/>
              </w:rPr>
              <w:t>Godkendt introduktionsstilling i specialet</w:t>
            </w:r>
          </w:p>
          <w:p w:rsidR="006E744E" w:rsidRPr="008154DF" w:rsidRDefault="006E744E" w:rsidP="008154DF">
            <w:pPr>
              <w:spacing w:after="120"/>
              <w:rPr>
                <w:rFonts w:ascii="Verdana" w:hAnsi="Verdana"/>
              </w:rPr>
            </w:pPr>
            <w:r w:rsidRPr="008154DF">
              <w:rPr>
                <w:rFonts w:ascii="Verdana" w:hAnsi="Verdana"/>
              </w:rPr>
              <w:t>Bedømt kvalificeret af ansættelsesudvalg i specialet</w:t>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sz w:val="16"/>
                <w:szCs w:val="16"/>
              </w:rPr>
            </w:pPr>
            <w:r w:rsidRPr="008154DF">
              <w:rPr>
                <w:rFonts w:ascii="Verdana" w:hAnsi="Verdana"/>
                <w:b/>
                <w:sz w:val="16"/>
                <w:szCs w:val="16"/>
              </w:rPr>
              <w:t>Andet:</w:t>
            </w:r>
          </w:p>
          <w:p w:rsidR="006E744E" w:rsidRPr="008154DF" w:rsidRDefault="006E744E" w:rsidP="008154DF">
            <w:pPr>
              <w:spacing w:after="120"/>
              <w:rPr>
                <w:rFonts w:ascii="Verdana" w:hAnsi="Verdana"/>
                <w:sz w:val="16"/>
                <w:szCs w:val="16"/>
              </w:rPr>
            </w:pPr>
          </w:p>
        </w:tc>
        <w:tc>
          <w:tcPr>
            <w:tcW w:w="6330" w:type="dxa"/>
            <w:gridSpan w:val="2"/>
            <w:shd w:val="clear" w:color="auto" w:fill="auto"/>
          </w:tcPr>
          <w:p w:rsidR="006E744E" w:rsidRPr="008154DF" w:rsidRDefault="006E744E" w:rsidP="008154DF">
            <w:pPr>
              <w:spacing w:after="120"/>
              <w:rPr>
                <w:rFonts w:ascii="Verdana" w:hAnsi="Verdana"/>
              </w:rPr>
            </w:pPr>
            <w:r w:rsidRPr="008154DF">
              <w:rPr>
                <w:rFonts w:ascii="Verdana" w:hAnsi="Verdana"/>
              </w:rPr>
              <w:fldChar w:fldCharType="begin">
                <w:ffData>
                  <w:name w:val="Tekst27"/>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r w:rsidRPr="008154DF">
              <w:rPr>
                <w:rFonts w:ascii="Verdana" w:hAnsi="Verdana"/>
                <w:b/>
                <w:sz w:val="16"/>
                <w:szCs w:val="16"/>
              </w:rPr>
              <w:t>Stillings- og funktionsbeskrivelse udarbejdet den:</w:t>
            </w:r>
          </w:p>
        </w:tc>
        <w:tc>
          <w:tcPr>
            <w:tcW w:w="3165" w:type="dxa"/>
            <w:shd w:val="clear" w:color="auto" w:fill="auto"/>
          </w:tcPr>
          <w:p w:rsidR="006E744E" w:rsidRPr="008154DF" w:rsidRDefault="006E744E" w:rsidP="008154DF">
            <w:pPr>
              <w:spacing w:after="120"/>
              <w:rPr>
                <w:rFonts w:ascii="Verdana" w:hAnsi="Verdana"/>
                <w:sz w:val="16"/>
                <w:szCs w:val="16"/>
              </w:rPr>
            </w:pPr>
            <w:r w:rsidRPr="008154DF">
              <w:rPr>
                <w:rFonts w:ascii="Verdana" w:hAnsi="Verdana"/>
              </w:rPr>
              <w:fldChar w:fldCharType="begin">
                <w:ffData>
                  <w:name w:val="Tekst15"/>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c>
          <w:tcPr>
            <w:tcW w:w="3165" w:type="dxa"/>
            <w:shd w:val="clear" w:color="auto" w:fill="auto"/>
          </w:tcPr>
          <w:p w:rsidR="006E744E" w:rsidRPr="008154DF" w:rsidRDefault="006E744E" w:rsidP="008154DF">
            <w:pPr>
              <w:spacing w:after="120"/>
              <w:rPr>
                <w:rFonts w:ascii="Verdana" w:hAnsi="Verdana"/>
                <w:b/>
                <w:sz w:val="16"/>
                <w:szCs w:val="16"/>
              </w:rPr>
            </w:pPr>
            <w:r w:rsidRPr="008154DF">
              <w:rPr>
                <w:rFonts w:ascii="Verdana" w:hAnsi="Verdana"/>
                <w:b/>
                <w:sz w:val="16"/>
                <w:szCs w:val="16"/>
              </w:rPr>
              <w:t>Senest revideret den:</w:t>
            </w:r>
          </w:p>
          <w:p w:rsidR="006E744E" w:rsidRPr="008154DF" w:rsidRDefault="006E744E" w:rsidP="008154DF">
            <w:pPr>
              <w:spacing w:after="120"/>
              <w:rPr>
                <w:rFonts w:ascii="Verdana" w:hAnsi="Verdana"/>
                <w:b/>
                <w:sz w:val="16"/>
                <w:szCs w:val="16"/>
              </w:rPr>
            </w:pPr>
            <w:r w:rsidRPr="008154DF">
              <w:rPr>
                <w:rFonts w:ascii="Verdana" w:hAnsi="Verdana"/>
              </w:rPr>
              <w:fldChar w:fldCharType="begin">
                <w:ffData>
                  <w:name w:val="Tekst15"/>
                  <w:enabled/>
                  <w:calcOnExit w:val="0"/>
                  <w:textInput/>
                </w:ffData>
              </w:fldChar>
            </w:r>
            <w:r w:rsidRPr="008154DF">
              <w:rPr>
                <w:rFonts w:ascii="Verdana" w:hAnsi="Verdana"/>
              </w:rPr>
              <w:instrText xml:space="preserve"> FORMTEXT </w:instrText>
            </w:r>
            <w:r w:rsidRPr="008154DF">
              <w:rPr>
                <w:rFonts w:ascii="Verdana" w:hAnsi="Verdana"/>
              </w:rPr>
            </w:r>
            <w:r w:rsidRPr="008154DF">
              <w:rPr>
                <w:rFonts w:ascii="Verdana" w:hAnsi="Verdana"/>
              </w:rPr>
              <w:fldChar w:fldCharType="separate"/>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noProof/>
              </w:rPr>
              <w:t> </w:t>
            </w:r>
            <w:r w:rsidRPr="008154DF">
              <w:rPr>
                <w:rFonts w:ascii="Verdana" w:hAnsi="Verdana"/>
              </w:rPr>
              <w:fldChar w:fldCharType="end"/>
            </w:r>
          </w:p>
        </w:tc>
      </w:tr>
      <w:tr w:rsidR="006E744E" w:rsidRPr="008154DF" w:rsidTr="008154DF">
        <w:tc>
          <w:tcPr>
            <w:tcW w:w="3164" w:type="dxa"/>
            <w:shd w:val="clear" w:color="auto" w:fill="CCCCCC"/>
          </w:tcPr>
          <w:p w:rsidR="006E744E" w:rsidRPr="008154DF" w:rsidRDefault="006E744E" w:rsidP="008154DF">
            <w:pPr>
              <w:spacing w:after="120"/>
              <w:rPr>
                <w:rFonts w:ascii="Verdana" w:hAnsi="Verdana"/>
                <w:b/>
                <w:sz w:val="16"/>
                <w:szCs w:val="16"/>
              </w:rPr>
            </w:pPr>
          </w:p>
          <w:p w:rsidR="006E744E" w:rsidRPr="008154DF" w:rsidRDefault="006E744E" w:rsidP="008154DF">
            <w:pPr>
              <w:spacing w:after="120"/>
              <w:rPr>
                <w:rFonts w:ascii="Verdana" w:hAnsi="Verdana"/>
                <w:b/>
                <w:sz w:val="16"/>
                <w:szCs w:val="16"/>
              </w:rPr>
            </w:pPr>
            <w:r w:rsidRPr="008154DF">
              <w:rPr>
                <w:rFonts w:ascii="Verdana" w:hAnsi="Verdana"/>
                <w:b/>
                <w:sz w:val="16"/>
                <w:szCs w:val="16"/>
              </w:rPr>
              <w:t>Afdelingsledelsens underskrift</w:t>
            </w:r>
          </w:p>
        </w:tc>
        <w:tc>
          <w:tcPr>
            <w:tcW w:w="6330" w:type="dxa"/>
            <w:gridSpan w:val="2"/>
            <w:shd w:val="clear" w:color="auto" w:fill="auto"/>
          </w:tcPr>
          <w:p w:rsidR="006E744E" w:rsidRPr="008154DF" w:rsidRDefault="006E744E" w:rsidP="008154DF">
            <w:pPr>
              <w:spacing w:after="120"/>
              <w:rPr>
                <w:rFonts w:ascii="Verdana" w:hAnsi="Verdana"/>
                <w:sz w:val="16"/>
                <w:szCs w:val="16"/>
              </w:rPr>
            </w:pPr>
          </w:p>
        </w:tc>
      </w:tr>
    </w:tbl>
    <w:p w:rsidR="006E744E" w:rsidRPr="009B5A21" w:rsidRDefault="006E744E" w:rsidP="006E744E">
      <w:pPr>
        <w:rPr>
          <w:i/>
          <w:color w:val="008000"/>
          <w:lang w:eastAsia="da-DK"/>
        </w:rPr>
      </w:pPr>
    </w:p>
    <w:sectPr w:rsidR="006E744E" w:rsidRPr="009B5A21" w:rsidSect="006E744E">
      <w:pgSz w:w="11906" w:h="16838" w:code="9"/>
      <w:pgMar w:top="851" w:right="1134" w:bottom="851" w:left="1134" w:header="284" w:footer="3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DF" w:rsidRDefault="008154DF">
      <w:r>
        <w:separator/>
      </w:r>
    </w:p>
  </w:endnote>
  <w:endnote w:type="continuationSeparator" w:id="0">
    <w:p w:rsidR="008154DF" w:rsidRDefault="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4E" w:rsidRDefault="006E744E" w:rsidP="006E744E">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66</w:t>
    </w:r>
    <w:r>
      <w:rPr>
        <w:rStyle w:val="Sidetal"/>
      </w:rPr>
      <w:fldChar w:fldCharType="end"/>
    </w:r>
  </w:p>
  <w:p w:rsidR="006E744E" w:rsidRDefault="006E744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4E" w:rsidRDefault="006E744E" w:rsidP="006E744E">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8A51BE">
      <w:rPr>
        <w:rStyle w:val="Sidetal"/>
        <w:noProof/>
      </w:rPr>
      <w:t>2</w:t>
    </w:r>
    <w:r>
      <w:rPr>
        <w:rStyle w:val="Sidetal"/>
      </w:rPr>
      <w:fldChar w:fldCharType="end"/>
    </w:r>
  </w:p>
  <w:p w:rsidR="006E744E" w:rsidRPr="000F4583" w:rsidRDefault="006E744E">
    <w:pPr>
      <w:pStyle w:val="Sidefod"/>
      <w:rPr>
        <w:rFonts w:ascii="Arial" w:hAnsi="Arial" w:cs="Arial"/>
        <w:i/>
        <w:sz w:val="16"/>
        <w:szCs w:val="16"/>
      </w:rPr>
    </w:pPr>
    <w:r w:rsidRPr="000F4583">
      <w:rPr>
        <w:rFonts w:ascii="Arial" w:hAnsi="Arial" w:cs="Arial"/>
        <w:i/>
        <w:sz w:val="16"/>
        <w:szCs w:val="16"/>
      </w:rPr>
      <w:t xml:space="preserve">udkast skabelon </w:t>
    </w:r>
    <w:r>
      <w:rPr>
        <w:rFonts w:ascii="Arial" w:hAnsi="Arial" w:cs="Arial"/>
        <w:i/>
        <w:sz w:val="16"/>
        <w:szCs w:val="16"/>
      </w:rPr>
      <w:t>301210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DF" w:rsidRDefault="008154DF">
      <w:r>
        <w:separator/>
      </w:r>
    </w:p>
  </w:footnote>
  <w:footnote w:type="continuationSeparator" w:id="0">
    <w:p w:rsidR="008154DF" w:rsidRDefault="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4E" w:rsidRDefault="006E744E" w:rsidP="006E744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E744E" w:rsidRDefault="006E744E" w:rsidP="006E744E">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25F"/>
    <w:multiLevelType w:val="hybridMultilevel"/>
    <w:tmpl w:val="092C22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B4A91"/>
    <w:multiLevelType w:val="hybridMultilevel"/>
    <w:tmpl w:val="42309F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05402"/>
    <w:multiLevelType w:val="hybridMultilevel"/>
    <w:tmpl w:val="E63AE3C8"/>
    <w:lvl w:ilvl="0" w:tplc="96AE03BE">
      <w:start w:val="1"/>
      <w:numFmt w:val="upperLetter"/>
      <w:lvlText w:val="%1)"/>
      <w:lvlJc w:val="left"/>
      <w:pPr>
        <w:tabs>
          <w:tab w:val="num" w:pos="927"/>
        </w:tabs>
        <w:ind w:left="927" w:hanging="360"/>
      </w:pPr>
      <w:rPr>
        <w:rFonts w:hint="default"/>
      </w:rPr>
    </w:lvl>
    <w:lvl w:ilvl="1" w:tplc="04060019" w:tentative="1">
      <w:start w:val="1"/>
      <w:numFmt w:val="lowerLetter"/>
      <w:lvlText w:val="%2."/>
      <w:lvlJc w:val="left"/>
      <w:pPr>
        <w:tabs>
          <w:tab w:val="num" w:pos="1647"/>
        </w:tabs>
        <w:ind w:left="1647" w:hanging="360"/>
      </w:pPr>
    </w:lvl>
    <w:lvl w:ilvl="2" w:tplc="0406001B" w:tentative="1">
      <w:start w:val="1"/>
      <w:numFmt w:val="lowerRoman"/>
      <w:lvlText w:val="%3."/>
      <w:lvlJc w:val="right"/>
      <w:pPr>
        <w:tabs>
          <w:tab w:val="num" w:pos="2367"/>
        </w:tabs>
        <w:ind w:left="2367" w:hanging="180"/>
      </w:pPr>
    </w:lvl>
    <w:lvl w:ilvl="3" w:tplc="0406000F" w:tentative="1">
      <w:start w:val="1"/>
      <w:numFmt w:val="decimal"/>
      <w:lvlText w:val="%4."/>
      <w:lvlJc w:val="left"/>
      <w:pPr>
        <w:tabs>
          <w:tab w:val="num" w:pos="3087"/>
        </w:tabs>
        <w:ind w:left="3087" w:hanging="360"/>
      </w:pPr>
    </w:lvl>
    <w:lvl w:ilvl="4" w:tplc="04060019" w:tentative="1">
      <w:start w:val="1"/>
      <w:numFmt w:val="lowerLetter"/>
      <w:lvlText w:val="%5."/>
      <w:lvlJc w:val="left"/>
      <w:pPr>
        <w:tabs>
          <w:tab w:val="num" w:pos="3807"/>
        </w:tabs>
        <w:ind w:left="3807" w:hanging="360"/>
      </w:pPr>
    </w:lvl>
    <w:lvl w:ilvl="5" w:tplc="0406001B" w:tentative="1">
      <w:start w:val="1"/>
      <w:numFmt w:val="lowerRoman"/>
      <w:lvlText w:val="%6."/>
      <w:lvlJc w:val="right"/>
      <w:pPr>
        <w:tabs>
          <w:tab w:val="num" w:pos="4527"/>
        </w:tabs>
        <w:ind w:left="4527" w:hanging="180"/>
      </w:pPr>
    </w:lvl>
    <w:lvl w:ilvl="6" w:tplc="0406000F" w:tentative="1">
      <w:start w:val="1"/>
      <w:numFmt w:val="decimal"/>
      <w:lvlText w:val="%7."/>
      <w:lvlJc w:val="left"/>
      <w:pPr>
        <w:tabs>
          <w:tab w:val="num" w:pos="5247"/>
        </w:tabs>
        <w:ind w:left="5247" w:hanging="360"/>
      </w:pPr>
    </w:lvl>
    <w:lvl w:ilvl="7" w:tplc="04060019" w:tentative="1">
      <w:start w:val="1"/>
      <w:numFmt w:val="lowerLetter"/>
      <w:lvlText w:val="%8."/>
      <w:lvlJc w:val="left"/>
      <w:pPr>
        <w:tabs>
          <w:tab w:val="num" w:pos="5967"/>
        </w:tabs>
        <w:ind w:left="5967" w:hanging="360"/>
      </w:pPr>
    </w:lvl>
    <w:lvl w:ilvl="8" w:tplc="0406001B" w:tentative="1">
      <w:start w:val="1"/>
      <w:numFmt w:val="lowerRoman"/>
      <w:lvlText w:val="%9."/>
      <w:lvlJc w:val="right"/>
      <w:pPr>
        <w:tabs>
          <w:tab w:val="num" w:pos="6687"/>
        </w:tabs>
        <w:ind w:left="6687" w:hanging="180"/>
      </w:pPr>
    </w:lvl>
  </w:abstractNum>
  <w:abstractNum w:abstractNumId="3" w15:restartNumberingAfterBreak="0">
    <w:nsid w:val="03E34389"/>
    <w:multiLevelType w:val="hybridMultilevel"/>
    <w:tmpl w:val="5E0C7F2C"/>
    <w:lvl w:ilvl="0" w:tplc="CB9CD1D4">
      <w:start w:val="1"/>
      <w:numFmt w:val="decimal"/>
      <w:lvlText w:val="%1."/>
      <w:lvlJc w:val="left"/>
      <w:pPr>
        <w:tabs>
          <w:tab w:val="num" w:pos="927"/>
        </w:tabs>
        <w:ind w:left="927" w:hanging="360"/>
      </w:pPr>
      <w:rPr>
        <w:rFonts w:hint="default"/>
      </w:rPr>
    </w:lvl>
    <w:lvl w:ilvl="1" w:tplc="04060019" w:tentative="1">
      <w:start w:val="1"/>
      <w:numFmt w:val="lowerLetter"/>
      <w:lvlText w:val="%2."/>
      <w:lvlJc w:val="left"/>
      <w:pPr>
        <w:tabs>
          <w:tab w:val="num" w:pos="1647"/>
        </w:tabs>
        <w:ind w:left="1647" w:hanging="360"/>
      </w:pPr>
    </w:lvl>
    <w:lvl w:ilvl="2" w:tplc="0406001B" w:tentative="1">
      <w:start w:val="1"/>
      <w:numFmt w:val="lowerRoman"/>
      <w:lvlText w:val="%3."/>
      <w:lvlJc w:val="right"/>
      <w:pPr>
        <w:tabs>
          <w:tab w:val="num" w:pos="2367"/>
        </w:tabs>
        <w:ind w:left="2367" w:hanging="180"/>
      </w:pPr>
    </w:lvl>
    <w:lvl w:ilvl="3" w:tplc="0406000F" w:tentative="1">
      <w:start w:val="1"/>
      <w:numFmt w:val="decimal"/>
      <w:lvlText w:val="%4."/>
      <w:lvlJc w:val="left"/>
      <w:pPr>
        <w:tabs>
          <w:tab w:val="num" w:pos="3087"/>
        </w:tabs>
        <w:ind w:left="3087" w:hanging="360"/>
      </w:pPr>
    </w:lvl>
    <w:lvl w:ilvl="4" w:tplc="04060019" w:tentative="1">
      <w:start w:val="1"/>
      <w:numFmt w:val="lowerLetter"/>
      <w:lvlText w:val="%5."/>
      <w:lvlJc w:val="left"/>
      <w:pPr>
        <w:tabs>
          <w:tab w:val="num" w:pos="3807"/>
        </w:tabs>
        <w:ind w:left="3807" w:hanging="360"/>
      </w:pPr>
    </w:lvl>
    <w:lvl w:ilvl="5" w:tplc="0406001B" w:tentative="1">
      <w:start w:val="1"/>
      <w:numFmt w:val="lowerRoman"/>
      <w:lvlText w:val="%6."/>
      <w:lvlJc w:val="right"/>
      <w:pPr>
        <w:tabs>
          <w:tab w:val="num" w:pos="4527"/>
        </w:tabs>
        <w:ind w:left="4527" w:hanging="180"/>
      </w:pPr>
    </w:lvl>
    <w:lvl w:ilvl="6" w:tplc="0406000F" w:tentative="1">
      <w:start w:val="1"/>
      <w:numFmt w:val="decimal"/>
      <w:lvlText w:val="%7."/>
      <w:lvlJc w:val="left"/>
      <w:pPr>
        <w:tabs>
          <w:tab w:val="num" w:pos="5247"/>
        </w:tabs>
        <w:ind w:left="5247" w:hanging="360"/>
      </w:pPr>
    </w:lvl>
    <w:lvl w:ilvl="7" w:tplc="04060019" w:tentative="1">
      <w:start w:val="1"/>
      <w:numFmt w:val="lowerLetter"/>
      <w:lvlText w:val="%8."/>
      <w:lvlJc w:val="left"/>
      <w:pPr>
        <w:tabs>
          <w:tab w:val="num" w:pos="5967"/>
        </w:tabs>
        <w:ind w:left="5967" w:hanging="360"/>
      </w:pPr>
    </w:lvl>
    <w:lvl w:ilvl="8" w:tplc="0406001B" w:tentative="1">
      <w:start w:val="1"/>
      <w:numFmt w:val="lowerRoman"/>
      <w:lvlText w:val="%9."/>
      <w:lvlJc w:val="right"/>
      <w:pPr>
        <w:tabs>
          <w:tab w:val="num" w:pos="6687"/>
        </w:tabs>
        <w:ind w:left="6687" w:hanging="180"/>
      </w:pPr>
    </w:lvl>
  </w:abstractNum>
  <w:abstractNum w:abstractNumId="4" w15:restartNumberingAfterBreak="0">
    <w:nsid w:val="05344A4B"/>
    <w:multiLevelType w:val="hybridMultilevel"/>
    <w:tmpl w:val="B9DA876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674A1"/>
    <w:multiLevelType w:val="hybridMultilevel"/>
    <w:tmpl w:val="2D2674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3559A"/>
    <w:multiLevelType w:val="hybridMultilevel"/>
    <w:tmpl w:val="8C5C2AC0"/>
    <w:lvl w:ilvl="0" w:tplc="CB9CD1D4">
      <w:start w:val="1"/>
      <w:numFmt w:val="decimal"/>
      <w:lvlText w:val="%1."/>
      <w:lvlJc w:val="left"/>
      <w:pPr>
        <w:tabs>
          <w:tab w:val="num" w:pos="927"/>
        </w:tabs>
        <w:ind w:left="927" w:hanging="360"/>
      </w:pPr>
      <w:rPr>
        <w:rFonts w:hint="default"/>
      </w:rPr>
    </w:lvl>
    <w:lvl w:ilvl="1" w:tplc="04060003" w:tentative="1">
      <w:start w:val="1"/>
      <w:numFmt w:val="bullet"/>
      <w:lvlText w:val="o"/>
      <w:lvlJc w:val="left"/>
      <w:pPr>
        <w:tabs>
          <w:tab w:val="num" w:pos="1647"/>
        </w:tabs>
        <w:ind w:left="1647" w:hanging="360"/>
      </w:pPr>
      <w:rPr>
        <w:rFonts w:ascii="Courier New" w:hAnsi="Courier New" w:cs="Arial"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Arial"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Arial"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27E31CE"/>
    <w:multiLevelType w:val="hybridMultilevel"/>
    <w:tmpl w:val="E2BE3BEA"/>
    <w:lvl w:ilvl="0" w:tplc="800CC3B8">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05C52"/>
    <w:multiLevelType w:val="hybridMultilevel"/>
    <w:tmpl w:val="F18E8BEA"/>
    <w:lvl w:ilvl="0" w:tplc="0406000F">
      <w:start w:val="1"/>
      <w:numFmt w:val="decimal"/>
      <w:lvlText w:val="%1."/>
      <w:lvlJc w:val="left"/>
      <w:pPr>
        <w:tabs>
          <w:tab w:val="num" w:pos="1854"/>
        </w:tabs>
        <w:ind w:left="1854" w:hanging="360"/>
      </w:pPr>
    </w:lvl>
    <w:lvl w:ilvl="1" w:tplc="04060019" w:tentative="1">
      <w:start w:val="1"/>
      <w:numFmt w:val="lowerLetter"/>
      <w:lvlText w:val="%2."/>
      <w:lvlJc w:val="left"/>
      <w:pPr>
        <w:tabs>
          <w:tab w:val="num" w:pos="2574"/>
        </w:tabs>
        <w:ind w:left="2574" w:hanging="360"/>
      </w:pPr>
    </w:lvl>
    <w:lvl w:ilvl="2" w:tplc="0406001B" w:tentative="1">
      <w:start w:val="1"/>
      <w:numFmt w:val="lowerRoman"/>
      <w:lvlText w:val="%3."/>
      <w:lvlJc w:val="right"/>
      <w:pPr>
        <w:tabs>
          <w:tab w:val="num" w:pos="3294"/>
        </w:tabs>
        <w:ind w:left="3294" w:hanging="180"/>
      </w:pPr>
    </w:lvl>
    <w:lvl w:ilvl="3" w:tplc="0406000F" w:tentative="1">
      <w:start w:val="1"/>
      <w:numFmt w:val="decimal"/>
      <w:lvlText w:val="%4."/>
      <w:lvlJc w:val="left"/>
      <w:pPr>
        <w:tabs>
          <w:tab w:val="num" w:pos="4014"/>
        </w:tabs>
        <w:ind w:left="4014" w:hanging="360"/>
      </w:pPr>
    </w:lvl>
    <w:lvl w:ilvl="4" w:tplc="04060019" w:tentative="1">
      <w:start w:val="1"/>
      <w:numFmt w:val="lowerLetter"/>
      <w:lvlText w:val="%5."/>
      <w:lvlJc w:val="left"/>
      <w:pPr>
        <w:tabs>
          <w:tab w:val="num" w:pos="4734"/>
        </w:tabs>
        <w:ind w:left="4734" w:hanging="360"/>
      </w:pPr>
    </w:lvl>
    <w:lvl w:ilvl="5" w:tplc="0406001B" w:tentative="1">
      <w:start w:val="1"/>
      <w:numFmt w:val="lowerRoman"/>
      <w:lvlText w:val="%6."/>
      <w:lvlJc w:val="right"/>
      <w:pPr>
        <w:tabs>
          <w:tab w:val="num" w:pos="5454"/>
        </w:tabs>
        <w:ind w:left="5454" w:hanging="180"/>
      </w:pPr>
    </w:lvl>
    <w:lvl w:ilvl="6" w:tplc="0406000F" w:tentative="1">
      <w:start w:val="1"/>
      <w:numFmt w:val="decimal"/>
      <w:lvlText w:val="%7."/>
      <w:lvlJc w:val="left"/>
      <w:pPr>
        <w:tabs>
          <w:tab w:val="num" w:pos="6174"/>
        </w:tabs>
        <w:ind w:left="6174" w:hanging="360"/>
      </w:pPr>
    </w:lvl>
    <w:lvl w:ilvl="7" w:tplc="04060019" w:tentative="1">
      <w:start w:val="1"/>
      <w:numFmt w:val="lowerLetter"/>
      <w:lvlText w:val="%8."/>
      <w:lvlJc w:val="left"/>
      <w:pPr>
        <w:tabs>
          <w:tab w:val="num" w:pos="6894"/>
        </w:tabs>
        <w:ind w:left="6894" w:hanging="360"/>
      </w:pPr>
    </w:lvl>
    <w:lvl w:ilvl="8" w:tplc="0406001B" w:tentative="1">
      <w:start w:val="1"/>
      <w:numFmt w:val="lowerRoman"/>
      <w:lvlText w:val="%9."/>
      <w:lvlJc w:val="right"/>
      <w:pPr>
        <w:tabs>
          <w:tab w:val="num" w:pos="7614"/>
        </w:tabs>
        <w:ind w:left="7614" w:hanging="180"/>
      </w:pPr>
    </w:lvl>
  </w:abstractNum>
  <w:abstractNum w:abstractNumId="9" w15:restartNumberingAfterBreak="0">
    <w:nsid w:val="2E5F2B3D"/>
    <w:multiLevelType w:val="hybridMultilevel"/>
    <w:tmpl w:val="14741F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3A16CED"/>
    <w:multiLevelType w:val="hybridMultilevel"/>
    <w:tmpl w:val="0BA2C25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A2418"/>
    <w:multiLevelType w:val="hybridMultilevel"/>
    <w:tmpl w:val="AE3CE4AE"/>
    <w:lvl w:ilvl="0" w:tplc="F6ACCBE6">
      <w:start w:val="1"/>
      <w:numFmt w:val="bullet"/>
      <w:lvlText w:val=""/>
      <w:lvlJc w:val="left"/>
      <w:pPr>
        <w:tabs>
          <w:tab w:val="num" w:pos="1077"/>
        </w:tabs>
        <w:ind w:left="1077" w:hanging="51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27929"/>
    <w:multiLevelType w:val="hybridMultilevel"/>
    <w:tmpl w:val="8B6E8C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20C1D"/>
    <w:multiLevelType w:val="hybridMultilevel"/>
    <w:tmpl w:val="B442D29A"/>
    <w:lvl w:ilvl="0" w:tplc="0406000F">
      <w:start w:val="1"/>
      <w:numFmt w:val="decimal"/>
      <w:lvlText w:val="%1."/>
      <w:lvlJc w:val="left"/>
      <w:pPr>
        <w:tabs>
          <w:tab w:val="num" w:pos="1287"/>
        </w:tabs>
        <w:ind w:left="1287" w:hanging="360"/>
      </w:pPr>
    </w:lvl>
    <w:lvl w:ilvl="1" w:tplc="04060019" w:tentative="1">
      <w:start w:val="1"/>
      <w:numFmt w:val="lowerLetter"/>
      <w:lvlText w:val="%2."/>
      <w:lvlJc w:val="left"/>
      <w:pPr>
        <w:tabs>
          <w:tab w:val="num" w:pos="2007"/>
        </w:tabs>
        <w:ind w:left="2007" w:hanging="360"/>
      </w:pPr>
    </w:lvl>
    <w:lvl w:ilvl="2" w:tplc="0406001B" w:tentative="1">
      <w:start w:val="1"/>
      <w:numFmt w:val="lowerRoman"/>
      <w:lvlText w:val="%3."/>
      <w:lvlJc w:val="right"/>
      <w:pPr>
        <w:tabs>
          <w:tab w:val="num" w:pos="2727"/>
        </w:tabs>
        <w:ind w:left="2727" w:hanging="180"/>
      </w:pPr>
    </w:lvl>
    <w:lvl w:ilvl="3" w:tplc="0406000F" w:tentative="1">
      <w:start w:val="1"/>
      <w:numFmt w:val="decimal"/>
      <w:lvlText w:val="%4."/>
      <w:lvlJc w:val="left"/>
      <w:pPr>
        <w:tabs>
          <w:tab w:val="num" w:pos="3447"/>
        </w:tabs>
        <w:ind w:left="3447" w:hanging="360"/>
      </w:pPr>
    </w:lvl>
    <w:lvl w:ilvl="4" w:tplc="04060019" w:tentative="1">
      <w:start w:val="1"/>
      <w:numFmt w:val="lowerLetter"/>
      <w:lvlText w:val="%5."/>
      <w:lvlJc w:val="left"/>
      <w:pPr>
        <w:tabs>
          <w:tab w:val="num" w:pos="4167"/>
        </w:tabs>
        <w:ind w:left="4167" w:hanging="360"/>
      </w:pPr>
    </w:lvl>
    <w:lvl w:ilvl="5" w:tplc="0406001B" w:tentative="1">
      <w:start w:val="1"/>
      <w:numFmt w:val="lowerRoman"/>
      <w:lvlText w:val="%6."/>
      <w:lvlJc w:val="right"/>
      <w:pPr>
        <w:tabs>
          <w:tab w:val="num" w:pos="4887"/>
        </w:tabs>
        <w:ind w:left="4887" w:hanging="180"/>
      </w:pPr>
    </w:lvl>
    <w:lvl w:ilvl="6" w:tplc="0406000F" w:tentative="1">
      <w:start w:val="1"/>
      <w:numFmt w:val="decimal"/>
      <w:lvlText w:val="%7."/>
      <w:lvlJc w:val="left"/>
      <w:pPr>
        <w:tabs>
          <w:tab w:val="num" w:pos="5607"/>
        </w:tabs>
        <w:ind w:left="5607" w:hanging="360"/>
      </w:pPr>
    </w:lvl>
    <w:lvl w:ilvl="7" w:tplc="04060019" w:tentative="1">
      <w:start w:val="1"/>
      <w:numFmt w:val="lowerLetter"/>
      <w:lvlText w:val="%8."/>
      <w:lvlJc w:val="left"/>
      <w:pPr>
        <w:tabs>
          <w:tab w:val="num" w:pos="6327"/>
        </w:tabs>
        <w:ind w:left="6327" w:hanging="360"/>
      </w:pPr>
    </w:lvl>
    <w:lvl w:ilvl="8" w:tplc="0406001B" w:tentative="1">
      <w:start w:val="1"/>
      <w:numFmt w:val="lowerRoman"/>
      <w:lvlText w:val="%9."/>
      <w:lvlJc w:val="right"/>
      <w:pPr>
        <w:tabs>
          <w:tab w:val="num" w:pos="7047"/>
        </w:tabs>
        <w:ind w:left="7047" w:hanging="180"/>
      </w:pPr>
    </w:lvl>
  </w:abstractNum>
  <w:abstractNum w:abstractNumId="14" w15:restartNumberingAfterBreak="0">
    <w:nsid w:val="4BA7016F"/>
    <w:multiLevelType w:val="hybridMultilevel"/>
    <w:tmpl w:val="3F68E1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971F5"/>
    <w:multiLevelType w:val="hybridMultilevel"/>
    <w:tmpl w:val="478EA02A"/>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Arial"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Arial"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Arial"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5461F2D"/>
    <w:multiLevelType w:val="hybridMultilevel"/>
    <w:tmpl w:val="64F22C5A"/>
    <w:lvl w:ilvl="0" w:tplc="C6E6DEF8">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F409E"/>
    <w:multiLevelType w:val="hybridMultilevel"/>
    <w:tmpl w:val="73F88558"/>
    <w:lvl w:ilvl="0" w:tplc="CA32543C">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Arial"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Arial"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Arial"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1C92C48"/>
    <w:multiLevelType w:val="hybridMultilevel"/>
    <w:tmpl w:val="09CC2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821688"/>
    <w:multiLevelType w:val="hybridMultilevel"/>
    <w:tmpl w:val="211CAD96"/>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5052CB"/>
    <w:multiLevelType w:val="hybridMultilevel"/>
    <w:tmpl w:val="21BEFBE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761CDA"/>
    <w:multiLevelType w:val="hybridMultilevel"/>
    <w:tmpl w:val="0F6021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12E7D"/>
    <w:multiLevelType w:val="hybridMultilevel"/>
    <w:tmpl w:val="7A3A6018"/>
    <w:lvl w:ilvl="0" w:tplc="F6ACCBE6">
      <w:start w:val="1"/>
      <w:numFmt w:val="bullet"/>
      <w:lvlText w:val=""/>
      <w:lvlJc w:val="left"/>
      <w:pPr>
        <w:tabs>
          <w:tab w:val="num" w:pos="1077"/>
        </w:tabs>
        <w:ind w:left="1077" w:hanging="51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32CC3"/>
    <w:multiLevelType w:val="hybridMultilevel"/>
    <w:tmpl w:val="D1FA0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7"/>
  </w:num>
  <w:num w:numId="4">
    <w:abstractNumId w:val="22"/>
  </w:num>
  <w:num w:numId="5">
    <w:abstractNumId w:val="11"/>
  </w:num>
  <w:num w:numId="6">
    <w:abstractNumId w:val="10"/>
  </w:num>
  <w:num w:numId="7">
    <w:abstractNumId w:val="21"/>
  </w:num>
  <w:num w:numId="8">
    <w:abstractNumId w:val="4"/>
  </w:num>
  <w:num w:numId="9">
    <w:abstractNumId w:val="0"/>
  </w:num>
  <w:num w:numId="10">
    <w:abstractNumId w:val="20"/>
  </w:num>
  <w:num w:numId="11">
    <w:abstractNumId w:val="12"/>
  </w:num>
  <w:num w:numId="12">
    <w:abstractNumId w:val="1"/>
  </w:num>
  <w:num w:numId="13">
    <w:abstractNumId w:val="5"/>
  </w:num>
  <w:num w:numId="14">
    <w:abstractNumId w:val="19"/>
  </w:num>
  <w:num w:numId="15">
    <w:abstractNumId w:val="13"/>
  </w:num>
  <w:num w:numId="16">
    <w:abstractNumId w:val="2"/>
  </w:num>
  <w:num w:numId="17">
    <w:abstractNumId w:val="15"/>
  </w:num>
  <w:num w:numId="18">
    <w:abstractNumId w:val="3"/>
  </w:num>
  <w:num w:numId="19">
    <w:abstractNumId w:val="6"/>
  </w:num>
  <w:num w:numId="20">
    <w:abstractNumId w:val="18"/>
  </w:num>
  <w:num w:numId="21">
    <w:abstractNumId w:val="8"/>
  </w:num>
  <w:num w:numId="22">
    <w:abstractNumId w:val="16"/>
  </w:num>
  <w:num w:numId="23">
    <w:abstractNumId w:val="1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Albæk">
    <w15:presenceInfo w15:providerId="None" w15:userId="Charlotte Albæ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87"/>
    <w:rsid w:val="00123187"/>
    <w:rsid w:val="001D30D1"/>
    <w:rsid w:val="00205153"/>
    <w:rsid w:val="00250A88"/>
    <w:rsid w:val="002C5797"/>
    <w:rsid w:val="006E744E"/>
    <w:rsid w:val="008154DF"/>
    <w:rsid w:val="008A51BE"/>
    <w:rsid w:val="00E64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7ED8FB-B2AA-4E77-A4A4-D25C42C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EC"/>
    <w:rPr>
      <w:lang w:eastAsia="en-US"/>
    </w:rPr>
  </w:style>
  <w:style w:type="paragraph" w:styleId="Overskrift1">
    <w:name w:val="heading 1"/>
    <w:basedOn w:val="Normal"/>
    <w:next w:val="Normal"/>
    <w:link w:val="Overskrift1Tegn"/>
    <w:qFormat/>
    <w:rsid w:val="00E920AD"/>
    <w:pPr>
      <w:keepNext/>
      <w:spacing w:before="240" w:after="60"/>
      <w:outlineLvl w:val="0"/>
    </w:pPr>
    <w:rPr>
      <w:rFonts w:cs="Arial"/>
      <w:b/>
      <w:bCs/>
      <w:kern w:val="32"/>
      <w:sz w:val="28"/>
      <w:szCs w:val="32"/>
    </w:rPr>
  </w:style>
  <w:style w:type="paragraph" w:styleId="Overskrift2">
    <w:name w:val="heading 2"/>
    <w:basedOn w:val="Normal"/>
    <w:next w:val="Normal"/>
    <w:qFormat/>
    <w:rsid w:val="00E920AD"/>
    <w:pPr>
      <w:keepNext/>
      <w:outlineLvl w:val="1"/>
    </w:pPr>
    <w:rPr>
      <w:b/>
      <w:sz w:val="24"/>
      <w:lang w:val="en-GB" w:eastAsia="da-DK"/>
    </w:rPr>
  </w:style>
  <w:style w:type="paragraph" w:styleId="Overskrift3">
    <w:name w:val="heading 3"/>
    <w:basedOn w:val="Normal"/>
    <w:next w:val="Normal"/>
    <w:qFormat/>
    <w:rsid w:val="008746EC"/>
    <w:pPr>
      <w:keepNext/>
      <w:outlineLvl w:val="2"/>
    </w:pPr>
    <w:rPr>
      <w:sz w:val="22"/>
    </w:rPr>
  </w:style>
  <w:style w:type="paragraph" w:styleId="Overskrift4">
    <w:name w:val="heading 4"/>
    <w:basedOn w:val="Normal"/>
    <w:next w:val="Normal"/>
    <w:qFormat/>
    <w:rsid w:val="00A45EC9"/>
    <w:pPr>
      <w:keepNext/>
      <w:spacing w:before="240" w:after="60"/>
      <w:outlineLvl w:val="3"/>
    </w:pPr>
    <w:rPr>
      <w:b/>
      <w:bCs/>
      <w:sz w:val="28"/>
      <w:szCs w:val="28"/>
    </w:rPr>
  </w:style>
  <w:style w:type="paragraph" w:styleId="Overskrift6">
    <w:name w:val="heading 6"/>
    <w:basedOn w:val="Normal"/>
    <w:next w:val="Normal"/>
    <w:qFormat/>
    <w:rsid w:val="008746EC"/>
    <w:pPr>
      <w:keepNext/>
      <w:ind w:left="426"/>
      <w:outlineLvl w:val="5"/>
    </w:pPr>
    <w:rPr>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8746EC"/>
    <w:rPr>
      <w:rFonts w:ascii="Arial" w:hAnsi="Arial"/>
      <w:sz w:val="28"/>
      <w:lang w:val="en-GB" w:eastAsia="da-DK"/>
    </w:rPr>
  </w:style>
  <w:style w:type="paragraph" w:styleId="Titel">
    <w:name w:val="Title"/>
    <w:basedOn w:val="Normal"/>
    <w:qFormat/>
    <w:rsid w:val="008746EC"/>
    <w:pPr>
      <w:jc w:val="center"/>
    </w:pPr>
    <w:rPr>
      <w:b/>
      <w:bCs/>
      <w:sz w:val="28"/>
      <w:szCs w:val="24"/>
      <w:lang w:eastAsia="da-DK"/>
    </w:rPr>
  </w:style>
  <w:style w:type="paragraph" w:styleId="Sidehoved">
    <w:name w:val="header"/>
    <w:basedOn w:val="Normal"/>
    <w:link w:val="SidehovedTegn"/>
    <w:uiPriority w:val="99"/>
    <w:rsid w:val="008746EC"/>
    <w:pPr>
      <w:tabs>
        <w:tab w:val="center" w:pos="4819"/>
        <w:tab w:val="right" w:pos="9638"/>
      </w:tabs>
    </w:pPr>
  </w:style>
  <w:style w:type="paragraph" w:styleId="Sidefod">
    <w:name w:val="footer"/>
    <w:basedOn w:val="Normal"/>
    <w:rsid w:val="008746EC"/>
    <w:pPr>
      <w:tabs>
        <w:tab w:val="center" w:pos="4819"/>
        <w:tab w:val="right" w:pos="9638"/>
      </w:tabs>
    </w:pPr>
  </w:style>
  <w:style w:type="character" w:styleId="Sidetal">
    <w:name w:val="page number"/>
    <w:basedOn w:val="Standardskrifttypeiafsnit"/>
    <w:rsid w:val="008746EC"/>
  </w:style>
  <w:style w:type="character" w:styleId="Hyperlink">
    <w:name w:val="Hyperlink"/>
    <w:uiPriority w:val="99"/>
    <w:rsid w:val="008746EC"/>
    <w:rPr>
      <w:color w:val="0000FF"/>
      <w:u w:val="single"/>
    </w:rPr>
  </w:style>
  <w:style w:type="paragraph" w:customStyle="1" w:styleId="Standardtekst">
    <w:name w:val="Standardtekst"/>
    <w:basedOn w:val="Normal"/>
    <w:rsid w:val="008746EC"/>
    <w:rPr>
      <w:sz w:val="24"/>
      <w:lang w:eastAsia="da-DK"/>
    </w:rPr>
  </w:style>
  <w:style w:type="paragraph" w:styleId="Brdtekstindrykning">
    <w:name w:val="Body Text Indent"/>
    <w:basedOn w:val="Normal"/>
    <w:rsid w:val="008746EC"/>
    <w:pPr>
      <w:suppressAutoHyphens/>
      <w:ind w:left="355" w:hanging="355"/>
    </w:pPr>
    <w:rPr>
      <w:sz w:val="24"/>
    </w:rPr>
  </w:style>
  <w:style w:type="paragraph" w:styleId="Brdtekst3">
    <w:name w:val="Body Text 3"/>
    <w:basedOn w:val="Normal"/>
    <w:rsid w:val="008746EC"/>
    <w:pPr>
      <w:overflowPunct w:val="0"/>
      <w:autoSpaceDE w:val="0"/>
      <w:autoSpaceDN w:val="0"/>
      <w:adjustRightInd w:val="0"/>
      <w:jc w:val="both"/>
      <w:textAlignment w:val="baseline"/>
    </w:pPr>
    <w:rPr>
      <w:rFonts w:ascii="CG Times" w:hAnsi="CG Times"/>
      <w:sz w:val="26"/>
      <w:lang w:eastAsia="da-DK"/>
    </w:rPr>
  </w:style>
  <w:style w:type="character" w:styleId="Strk">
    <w:name w:val="Strong"/>
    <w:qFormat/>
    <w:rsid w:val="008746EC"/>
    <w:rPr>
      <w:b/>
      <w:bCs/>
    </w:rPr>
  </w:style>
  <w:style w:type="paragraph" w:customStyle="1" w:styleId="Default">
    <w:name w:val="Default"/>
    <w:rsid w:val="008746EC"/>
    <w:pPr>
      <w:autoSpaceDE w:val="0"/>
      <w:autoSpaceDN w:val="0"/>
      <w:adjustRightInd w:val="0"/>
    </w:pPr>
    <w:rPr>
      <w:color w:val="000000"/>
      <w:sz w:val="24"/>
      <w:szCs w:val="24"/>
    </w:rPr>
  </w:style>
  <w:style w:type="character" w:customStyle="1" w:styleId="BesgtHyperlink">
    <w:name w:val="BesøgtHyperlink"/>
    <w:rsid w:val="00336F89"/>
    <w:rPr>
      <w:color w:val="800080"/>
      <w:u w:val="single"/>
    </w:rPr>
  </w:style>
  <w:style w:type="paragraph" w:customStyle="1" w:styleId="Default1">
    <w:name w:val="Default1"/>
    <w:basedOn w:val="Default"/>
    <w:next w:val="Default"/>
    <w:rsid w:val="009B6454"/>
    <w:rPr>
      <w:rFonts w:ascii="Arial" w:hAnsi="Arial"/>
      <w:color w:val="auto"/>
    </w:rPr>
  </w:style>
  <w:style w:type="paragraph" w:styleId="Slutnotetekst">
    <w:name w:val="endnote text"/>
    <w:basedOn w:val="Normal"/>
    <w:semiHidden/>
    <w:rsid w:val="00A45EC9"/>
    <w:rPr>
      <w:rFonts w:ascii="Arial" w:hAnsi="Arial"/>
      <w:noProof/>
      <w:sz w:val="24"/>
      <w:szCs w:val="24"/>
      <w:lang w:eastAsia="sv-SE"/>
    </w:rPr>
  </w:style>
  <w:style w:type="paragraph" w:styleId="Indholdsfortegnelse8">
    <w:name w:val="toc 8"/>
    <w:basedOn w:val="Normal"/>
    <w:next w:val="Normal"/>
    <w:autoRedefine/>
    <w:semiHidden/>
    <w:rsid w:val="004041FA"/>
    <w:pPr>
      <w:ind w:left="1680"/>
    </w:pPr>
    <w:rPr>
      <w:sz w:val="24"/>
      <w:szCs w:val="21"/>
      <w:lang w:val="sv-SE" w:eastAsia="sv-SE"/>
    </w:rPr>
  </w:style>
  <w:style w:type="paragraph" w:styleId="Markeringsbobletekst">
    <w:name w:val="Balloon Text"/>
    <w:basedOn w:val="Normal"/>
    <w:semiHidden/>
    <w:rsid w:val="001F6252"/>
    <w:rPr>
      <w:rFonts w:ascii="Tahoma" w:hAnsi="Tahoma" w:cs="Tahoma"/>
      <w:sz w:val="16"/>
      <w:szCs w:val="16"/>
    </w:rPr>
  </w:style>
  <w:style w:type="character" w:customStyle="1" w:styleId="Overskrift1Tegn">
    <w:name w:val="Overskrift 1 Tegn"/>
    <w:link w:val="Overskrift1"/>
    <w:rsid w:val="00E920AD"/>
    <w:rPr>
      <w:rFonts w:cs="Arial"/>
      <w:b/>
      <w:bCs/>
      <w:kern w:val="32"/>
      <w:sz w:val="28"/>
      <w:szCs w:val="32"/>
      <w:lang w:eastAsia="en-US"/>
    </w:rPr>
  </w:style>
  <w:style w:type="paragraph" w:styleId="Indholdsfortegnelse1">
    <w:name w:val="toc 1"/>
    <w:basedOn w:val="Normal"/>
    <w:next w:val="Normal"/>
    <w:autoRedefine/>
    <w:uiPriority w:val="39"/>
    <w:qFormat/>
    <w:rsid w:val="0091074C"/>
  </w:style>
  <w:style w:type="paragraph" w:styleId="Indholdsfortegnelse2">
    <w:name w:val="toc 2"/>
    <w:basedOn w:val="Normal"/>
    <w:next w:val="Normal"/>
    <w:autoRedefine/>
    <w:uiPriority w:val="39"/>
    <w:qFormat/>
    <w:rsid w:val="0091074C"/>
    <w:pPr>
      <w:ind w:left="200"/>
    </w:pPr>
  </w:style>
  <w:style w:type="paragraph" w:styleId="NormalWeb">
    <w:name w:val="Normal (Web)"/>
    <w:basedOn w:val="Normal"/>
    <w:rsid w:val="00917F9D"/>
    <w:pPr>
      <w:spacing w:before="100" w:beforeAutospacing="1" w:after="240"/>
    </w:pPr>
    <w:rPr>
      <w:sz w:val="24"/>
      <w:szCs w:val="24"/>
      <w:lang w:eastAsia="da-DK"/>
    </w:rPr>
  </w:style>
  <w:style w:type="paragraph" w:styleId="Overskrift">
    <w:name w:val="TOC Heading"/>
    <w:basedOn w:val="Overskrift1"/>
    <w:next w:val="Normal"/>
    <w:uiPriority w:val="39"/>
    <w:qFormat/>
    <w:rsid w:val="000B1C7A"/>
    <w:pPr>
      <w:keepLines/>
      <w:spacing w:before="480" w:after="0" w:line="276" w:lineRule="auto"/>
      <w:outlineLvl w:val="9"/>
    </w:pPr>
    <w:rPr>
      <w:rFonts w:ascii="Cambria" w:hAnsi="Cambria" w:cs="Times New Roman"/>
      <w:color w:val="365F91"/>
      <w:kern w:val="0"/>
      <w:szCs w:val="28"/>
      <w:lang w:eastAsia="da-DK"/>
    </w:rPr>
  </w:style>
  <w:style w:type="paragraph" w:styleId="Indholdsfortegnelse3">
    <w:name w:val="toc 3"/>
    <w:basedOn w:val="Normal"/>
    <w:next w:val="Normal"/>
    <w:autoRedefine/>
    <w:uiPriority w:val="39"/>
    <w:semiHidden/>
    <w:unhideWhenUsed/>
    <w:qFormat/>
    <w:rsid w:val="000B1C7A"/>
    <w:pPr>
      <w:spacing w:after="100" w:line="276" w:lineRule="auto"/>
      <w:ind w:left="440"/>
    </w:pPr>
    <w:rPr>
      <w:rFonts w:ascii="Calibri" w:hAnsi="Calibri"/>
      <w:sz w:val="22"/>
      <w:szCs w:val="22"/>
      <w:lang w:eastAsia="da-DK"/>
    </w:rPr>
  </w:style>
  <w:style w:type="character" w:customStyle="1" w:styleId="SidehovedTegn">
    <w:name w:val="Sidehoved Tegn"/>
    <w:link w:val="Sidehoved"/>
    <w:uiPriority w:val="99"/>
    <w:rsid w:val="0003688A"/>
    <w:rPr>
      <w:lang w:eastAsia="en-US"/>
    </w:rPr>
  </w:style>
  <w:style w:type="table" w:styleId="Tabel-Gitter">
    <w:name w:val="Table Grid"/>
    <w:basedOn w:val="Tabel-Normal"/>
    <w:rsid w:val="003F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t.dk/" TargetMode="External"/><Relationship Id="rId13" Type="http://schemas.openxmlformats.org/officeDocument/2006/relationships/hyperlink" Target="http://www.SST.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sl.dk/port2008.doc" TargetMode="External"/><Relationship Id="rId12" Type="http://schemas.openxmlformats.org/officeDocument/2006/relationships/hyperlink" Target="http://www.sst.d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egeuddannelsen.d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videreuddannelsen-sy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1654</Words>
  <Characters>13016</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Uddannelseprogram</vt:lpstr>
    </vt:vector>
  </TitlesOfParts>
  <Company>Region Syddanmark</Company>
  <LinksUpToDate>false</LinksUpToDate>
  <CharactersWithSpaces>14641</CharactersWithSpaces>
  <SharedDoc>false</SharedDoc>
  <HLinks>
    <vt:vector size="48" baseType="variant">
      <vt:variant>
        <vt:i4>6291509</vt:i4>
      </vt:variant>
      <vt:variant>
        <vt:i4>21</vt:i4>
      </vt:variant>
      <vt:variant>
        <vt:i4>0</vt:i4>
      </vt:variant>
      <vt:variant>
        <vt:i4>5</vt:i4>
      </vt:variant>
      <vt:variant>
        <vt:lpwstr>http://www.laegeuddannelsen.dk/</vt:lpwstr>
      </vt:variant>
      <vt:variant>
        <vt:lpwstr/>
      </vt:variant>
      <vt:variant>
        <vt:i4>1048650</vt:i4>
      </vt:variant>
      <vt:variant>
        <vt:i4>18</vt:i4>
      </vt:variant>
      <vt:variant>
        <vt:i4>0</vt:i4>
      </vt:variant>
      <vt:variant>
        <vt:i4>5</vt:i4>
      </vt:variant>
      <vt:variant>
        <vt:lpwstr>http://www.videreuddannelsen-syd.dk/</vt:lpwstr>
      </vt:variant>
      <vt:variant>
        <vt:lpwstr/>
      </vt:variant>
      <vt:variant>
        <vt:i4>1114150</vt:i4>
      </vt:variant>
      <vt:variant>
        <vt:i4>15</vt:i4>
      </vt:variant>
      <vt:variant>
        <vt:i4>0</vt:i4>
      </vt:variant>
      <vt:variant>
        <vt:i4>5</vt:i4>
      </vt:variant>
      <vt:variant>
        <vt:lpwstr>C:\Documents and Settings\Documents and Settings\lenemt\Local Settings\Temporary Internet Files\OLK2\www.videreuddannelsen-nord.dk</vt:lpwstr>
      </vt:variant>
      <vt:variant>
        <vt:lpwstr/>
      </vt:variant>
      <vt:variant>
        <vt:i4>6750310</vt:i4>
      </vt:variant>
      <vt:variant>
        <vt:i4>12</vt:i4>
      </vt:variant>
      <vt:variant>
        <vt:i4>0</vt:i4>
      </vt:variant>
      <vt:variant>
        <vt:i4>5</vt:i4>
      </vt:variant>
      <vt:variant>
        <vt:lpwstr>http://www.sst.dk/</vt:lpwstr>
      </vt:variant>
      <vt:variant>
        <vt:lpwstr/>
      </vt:variant>
      <vt:variant>
        <vt:i4>6750310</vt:i4>
      </vt:variant>
      <vt:variant>
        <vt:i4>9</vt:i4>
      </vt:variant>
      <vt:variant>
        <vt:i4>0</vt:i4>
      </vt:variant>
      <vt:variant>
        <vt:i4>5</vt:i4>
      </vt:variant>
      <vt:variant>
        <vt:lpwstr>http://www.sst.dk/</vt:lpwstr>
      </vt:variant>
      <vt:variant>
        <vt:lpwstr/>
      </vt:variant>
      <vt:variant>
        <vt:i4>6750310</vt:i4>
      </vt:variant>
      <vt:variant>
        <vt:i4>6</vt:i4>
      </vt:variant>
      <vt:variant>
        <vt:i4>0</vt:i4>
      </vt:variant>
      <vt:variant>
        <vt:i4>5</vt:i4>
      </vt:variant>
      <vt:variant>
        <vt:lpwstr>http://www.sst.dk/</vt:lpwstr>
      </vt:variant>
      <vt:variant>
        <vt:lpwstr/>
      </vt:variant>
      <vt:variant>
        <vt:i4>3670113</vt:i4>
      </vt:variant>
      <vt:variant>
        <vt:i4>3</vt:i4>
      </vt:variant>
      <vt:variant>
        <vt:i4>0</vt:i4>
      </vt:variant>
      <vt:variant>
        <vt:i4>5</vt:i4>
      </vt:variant>
      <vt:variant>
        <vt:lpwstr>http://www.dasl.dk/port2008.doc</vt:lpwstr>
      </vt:variant>
      <vt:variant>
        <vt:lpwstr/>
      </vt:variant>
      <vt:variant>
        <vt:i4>5439579</vt:i4>
      </vt:variant>
      <vt:variant>
        <vt:i4>0</vt:i4>
      </vt:variant>
      <vt:variant>
        <vt:i4>0</vt:i4>
      </vt:variant>
      <vt:variant>
        <vt:i4>5</vt:i4>
      </vt:variant>
      <vt:variant>
        <vt:lpwstr>C:\Documents and Settings\Lene M\Lokale indstillinger\Temporary Internet Files\OLK69\(www.sst.dk)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Uddannelseprogram</dc:title>
  <dc:subject/>
  <dc:creator>Jens F. Dahlerup</dc:creator>
  <cp:keywords/>
  <cp:lastModifiedBy>Charlotte Albæk</cp:lastModifiedBy>
  <cp:revision>2</cp:revision>
  <cp:lastPrinted>2010-12-30T12:31:00Z</cp:lastPrinted>
  <dcterms:created xsi:type="dcterms:W3CDTF">2021-11-03T12:50:00Z</dcterms:created>
  <dcterms:modified xsi:type="dcterms:W3CDTF">2021-11-03T12:50:00Z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{8750C122-5EC9-49EB-A190-65CCA50FBC49}</vt:lpwstr>
  </property>
</Properties>
</file>